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7FE8" w:rsidRPr="00B76501" w:rsidRDefault="00D4165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6704" behindDoc="0" locked="0" layoutInCell="1" allowOverlap="1" wp14:anchorId="57D2FBB1" wp14:editId="540EA385">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629" w:rsidRPr="009529DA" w:rsidRDefault="00103629" w:rsidP="00B50CC1">
                            <w:pPr>
                              <w:jc w:val="center"/>
                              <w:rPr>
                                <w:b/>
                                <w:sz w:val="40"/>
                                <w:szCs w:val="40"/>
                              </w:rPr>
                            </w:pPr>
                            <w:r w:rsidRPr="009529DA">
                              <w:rPr>
                                <w:b/>
                                <w:sz w:val="40"/>
                                <w:szCs w:val="40"/>
                              </w:rPr>
                              <w:t>İşgücü Piyasası Görünümü:</w:t>
                            </w:r>
                          </w:p>
                          <w:p w:rsidR="00103629" w:rsidRPr="009529DA" w:rsidRDefault="00103629" w:rsidP="00B50CC1">
                            <w:pPr>
                              <w:jc w:val="center"/>
                              <w:rPr>
                                <w:b/>
                                <w:sz w:val="40"/>
                                <w:szCs w:val="40"/>
                              </w:rPr>
                            </w:pPr>
                            <w:r>
                              <w:rPr>
                                <w:b/>
                                <w:sz w:val="40"/>
                                <w:szCs w:val="40"/>
                              </w:rPr>
                              <w:t>Mayıs 2018</w:t>
                            </w:r>
                          </w:p>
                          <w:p w:rsidR="00103629" w:rsidRPr="00526178" w:rsidRDefault="001036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2FBB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103629" w:rsidRPr="009529DA" w:rsidRDefault="00103629" w:rsidP="00B50CC1">
                      <w:pPr>
                        <w:jc w:val="center"/>
                        <w:rPr>
                          <w:b/>
                          <w:sz w:val="40"/>
                          <w:szCs w:val="40"/>
                        </w:rPr>
                      </w:pPr>
                      <w:r w:rsidRPr="009529DA">
                        <w:rPr>
                          <w:b/>
                          <w:sz w:val="40"/>
                          <w:szCs w:val="40"/>
                        </w:rPr>
                        <w:t>İşgücü Piyasası Görünümü:</w:t>
                      </w:r>
                    </w:p>
                    <w:p w:rsidR="00103629" w:rsidRPr="009529DA" w:rsidRDefault="00103629" w:rsidP="00B50CC1">
                      <w:pPr>
                        <w:jc w:val="center"/>
                        <w:rPr>
                          <w:b/>
                          <w:sz w:val="40"/>
                          <w:szCs w:val="40"/>
                        </w:rPr>
                      </w:pPr>
                      <w:r>
                        <w:rPr>
                          <w:b/>
                          <w:sz w:val="40"/>
                          <w:szCs w:val="40"/>
                        </w:rPr>
                        <w:t>Mayıs 2018</w:t>
                      </w:r>
                    </w:p>
                    <w:p w:rsidR="00103629" w:rsidRPr="00526178" w:rsidRDefault="00103629"/>
                  </w:txbxContent>
                </v:textbox>
              </v:shape>
            </w:pict>
          </mc:Fallback>
        </mc:AlternateContent>
      </w:r>
      <w:r w:rsidR="009A4578" w:rsidRPr="00B76501">
        <w:rPr>
          <w:noProof/>
          <w:color w:val="FF0000"/>
          <w:sz w:val="20"/>
          <w:szCs w:val="20"/>
          <w:lang w:eastAsia="tr-TR"/>
        </w:rPr>
        <w:drawing>
          <wp:anchor distT="0" distB="0" distL="114300" distR="114300" simplePos="0" relativeHeight="251658752" behindDoc="1" locked="0" layoutInCell="1" allowOverlap="1" wp14:anchorId="50A40693" wp14:editId="3F9D066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B76501" w:rsidRDefault="00667FE8">
      <w:pPr>
        <w:rPr>
          <w:rFonts w:ascii="Arial" w:hAnsi="Arial" w:cs="Arial"/>
          <w:color w:val="FF0000"/>
          <w:sz w:val="20"/>
          <w:szCs w:val="20"/>
        </w:rPr>
      </w:pPr>
    </w:p>
    <w:p w:rsidR="00667FE8" w:rsidRPr="00B76501" w:rsidRDefault="005538A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7728" behindDoc="0" locked="0" layoutInCell="1" allowOverlap="1" wp14:anchorId="060B5E76" wp14:editId="7D337B74">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629" w:rsidRPr="00AF5A90" w:rsidRDefault="00103629">
                            <w:r w:rsidRPr="00455E88">
                              <w:rPr>
                                <w:b/>
                                <w:color w:val="FFFFFF"/>
                                <w:sz w:val="22"/>
                                <w:szCs w:val="22"/>
                              </w:rPr>
                              <w:t xml:space="preserve"> </w:t>
                            </w:r>
                            <w:r>
                              <w:rPr>
                                <w:b/>
                                <w:color w:val="FFFFFF"/>
                                <w:sz w:val="22"/>
                                <w:szCs w:val="22"/>
                              </w:rPr>
                              <w:t>15 Mayıs</w:t>
                            </w:r>
                            <w:r w:rsidRPr="00455E88">
                              <w:rPr>
                                <w:b/>
                                <w:color w:val="FFFFFF"/>
                                <w:sz w:val="22"/>
                                <w:szCs w:val="22"/>
                              </w:rPr>
                              <w:t xml:space="preserve"> 201</w:t>
                            </w:r>
                            <w:r>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5E76"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103629" w:rsidRPr="00AF5A90" w:rsidRDefault="00103629">
                      <w:r w:rsidRPr="00455E88">
                        <w:rPr>
                          <w:b/>
                          <w:color w:val="FFFFFF"/>
                          <w:sz w:val="22"/>
                          <w:szCs w:val="22"/>
                        </w:rPr>
                        <w:t xml:space="preserve"> </w:t>
                      </w:r>
                      <w:r>
                        <w:rPr>
                          <w:b/>
                          <w:color w:val="FFFFFF"/>
                          <w:sz w:val="22"/>
                          <w:szCs w:val="22"/>
                        </w:rPr>
                        <w:t>15 Mayıs</w:t>
                      </w:r>
                      <w:r w:rsidRPr="00455E88">
                        <w:rPr>
                          <w:b/>
                          <w:color w:val="FFFFFF"/>
                          <w:sz w:val="22"/>
                          <w:szCs w:val="22"/>
                        </w:rPr>
                        <w:t xml:space="preserve"> 201</w:t>
                      </w:r>
                      <w:r>
                        <w:rPr>
                          <w:b/>
                          <w:color w:val="FFFFFF"/>
                          <w:sz w:val="22"/>
                          <w:szCs w:val="22"/>
                        </w:rPr>
                        <w:t>8</w:t>
                      </w:r>
                    </w:p>
                  </w:txbxContent>
                </v:textbox>
                <w10:wrap anchorx="page"/>
              </v:shape>
            </w:pict>
          </mc:Fallback>
        </mc:AlternateContent>
      </w:r>
    </w:p>
    <w:p w:rsidR="00667FE8" w:rsidRPr="00B76501" w:rsidRDefault="00667FE8">
      <w:pPr>
        <w:rPr>
          <w:rFonts w:ascii="Arial" w:hAnsi="Arial" w:cs="Arial"/>
          <w:color w:val="FF0000"/>
          <w:sz w:val="20"/>
          <w:szCs w:val="20"/>
        </w:rPr>
      </w:pPr>
    </w:p>
    <w:p w:rsidR="00A168BF" w:rsidRPr="00B76501" w:rsidRDefault="00A168BF" w:rsidP="008D57FF">
      <w:pPr>
        <w:spacing w:before="120"/>
        <w:jc w:val="center"/>
        <w:rPr>
          <w:rFonts w:ascii="Arial" w:hAnsi="Arial" w:cs="Arial"/>
          <w:b/>
          <w:bCs/>
          <w:color w:val="FF0000"/>
          <w:sz w:val="20"/>
          <w:szCs w:val="20"/>
        </w:rPr>
      </w:pPr>
    </w:p>
    <w:p w:rsidR="000132F9" w:rsidRPr="00B3521C" w:rsidRDefault="00042616" w:rsidP="00042616">
      <w:pPr>
        <w:tabs>
          <w:tab w:val="center" w:pos="5102"/>
          <w:tab w:val="right" w:pos="10204"/>
        </w:tabs>
        <w:spacing w:before="120"/>
        <w:rPr>
          <w:rFonts w:ascii="Arial" w:hAnsi="Arial" w:cs="Arial"/>
          <w:b/>
          <w:bCs/>
        </w:rPr>
      </w:pPr>
      <w:r>
        <w:rPr>
          <w:rFonts w:ascii="Arial" w:hAnsi="Arial" w:cs="Arial"/>
          <w:b/>
          <w:bCs/>
        </w:rPr>
        <w:tab/>
      </w:r>
      <w:r w:rsidR="00E85C84" w:rsidRPr="009B5615">
        <w:rPr>
          <w:rFonts w:ascii="Arial" w:hAnsi="Arial" w:cs="Arial"/>
          <w:b/>
          <w:bCs/>
        </w:rPr>
        <w:t>İŞSİZLİK</w:t>
      </w:r>
      <w:r w:rsidR="00CE2C0B">
        <w:rPr>
          <w:rFonts w:ascii="Arial" w:hAnsi="Arial" w:cs="Arial"/>
          <w:b/>
          <w:bCs/>
        </w:rPr>
        <w:t xml:space="preserve">TE </w:t>
      </w:r>
      <w:r w:rsidR="00FD06A9">
        <w:rPr>
          <w:rFonts w:ascii="Arial" w:hAnsi="Arial" w:cs="Arial"/>
          <w:b/>
          <w:bCs/>
        </w:rPr>
        <w:t xml:space="preserve">DÜŞÜŞ </w:t>
      </w:r>
      <w:r w:rsidR="00DD067F">
        <w:rPr>
          <w:rFonts w:ascii="Arial" w:hAnsi="Arial" w:cs="Arial"/>
          <w:b/>
          <w:bCs/>
        </w:rPr>
        <w:t xml:space="preserve">YAVAŞLAYARAK </w:t>
      </w:r>
      <w:r w:rsidR="00FD06A9">
        <w:rPr>
          <w:rFonts w:ascii="Arial" w:hAnsi="Arial" w:cs="Arial"/>
          <w:b/>
          <w:bCs/>
        </w:rPr>
        <w:t>DEVAM EDİYOR</w:t>
      </w:r>
      <w:r>
        <w:rPr>
          <w:rFonts w:ascii="Arial" w:hAnsi="Arial" w:cs="Arial"/>
          <w:b/>
          <w:bCs/>
        </w:rPr>
        <w:tab/>
      </w:r>
    </w:p>
    <w:p w:rsidR="00627BF7" w:rsidRPr="00D8402B" w:rsidRDefault="00627BF7" w:rsidP="00627BF7">
      <w:pPr>
        <w:spacing w:before="120"/>
        <w:jc w:val="center"/>
        <w:rPr>
          <w:rFonts w:ascii="Arial" w:hAnsi="Arial" w:cs="Arial"/>
          <w:b/>
          <w:bCs/>
          <w:sz w:val="20"/>
          <w:szCs w:val="20"/>
        </w:rPr>
      </w:pPr>
      <w:r w:rsidRPr="00A516EA">
        <w:rPr>
          <w:rFonts w:ascii="Arial" w:hAnsi="Arial" w:cs="Arial"/>
          <w:b/>
          <w:bCs/>
          <w:sz w:val="20"/>
          <w:szCs w:val="20"/>
        </w:rPr>
        <w:t>Seyfettin Gürsel</w:t>
      </w:r>
      <w:r w:rsidRPr="00A516EA">
        <w:rPr>
          <w:rStyle w:val="DipnotBavurusu"/>
          <w:rFonts w:ascii="Arial" w:hAnsi="Arial" w:cs="Arial"/>
          <w:b/>
          <w:bCs/>
          <w:sz w:val="20"/>
          <w:szCs w:val="20"/>
        </w:rPr>
        <w:footnoteReference w:customMarkFollows="1" w:id="1"/>
        <w:t>*</w:t>
      </w:r>
      <w:r w:rsidR="00D8402B">
        <w:rPr>
          <w:rFonts w:ascii="Arial" w:hAnsi="Arial" w:cs="Arial"/>
          <w:b/>
          <w:bCs/>
          <w:sz w:val="20"/>
          <w:szCs w:val="20"/>
        </w:rPr>
        <w:t xml:space="preserve">, </w:t>
      </w:r>
      <w:r w:rsidR="00B86F99">
        <w:rPr>
          <w:rFonts w:ascii="Arial" w:hAnsi="Arial" w:cs="Arial"/>
          <w:b/>
          <w:bCs/>
          <w:sz w:val="20"/>
          <w:szCs w:val="20"/>
        </w:rPr>
        <w:t>Yazgı Genç</w:t>
      </w:r>
      <w:r w:rsidRPr="00176DCA">
        <w:rPr>
          <w:rStyle w:val="DipnotBavurusu"/>
          <w:rFonts w:ascii="Arial" w:hAnsi="Arial" w:cs="Arial"/>
          <w:b/>
          <w:bCs/>
          <w:sz w:val="20"/>
          <w:szCs w:val="20"/>
        </w:rPr>
        <w:footnoteReference w:customMarkFollows="1" w:id="2"/>
        <w:sym w:font="Symbol" w:char="F02A"/>
      </w:r>
      <w:r w:rsidRPr="00176DCA">
        <w:rPr>
          <w:rStyle w:val="DipnotBavurusu"/>
          <w:rFonts w:ascii="Arial" w:hAnsi="Arial" w:cs="Arial"/>
          <w:b/>
          <w:bCs/>
          <w:sz w:val="20"/>
          <w:szCs w:val="20"/>
        </w:rPr>
        <w:sym w:font="Symbol" w:char="F02A"/>
      </w:r>
      <w:r w:rsidR="00D8402B" w:rsidRPr="00176DCA">
        <w:rPr>
          <w:rStyle w:val="DipnotBavurusu"/>
          <w:rFonts w:ascii="Arial" w:hAnsi="Arial" w:cs="Arial"/>
          <w:b/>
          <w:bCs/>
          <w:sz w:val="20"/>
          <w:szCs w:val="20"/>
        </w:rPr>
        <w:t xml:space="preserve"> </w:t>
      </w:r>
      <w:r w:rsidR="00E03DB0">
        <w:rPr>
          <w:rStyle w:val="DipnotBavurusu"/>
          <w:rFonts w:ascii="Arial" w:hAnsi="Arial" w:cs="Arial"/>
          <w:b/>
          <w:bCs/>
          <w:sz w:val="20"/>
          <w:szCs w:val="20"/>
        </w:rPr>
        <w:t xml:space="preserve"> </w:t>
      </w:r>
      <w:r w:rsidR="00D8402B" w:rsidRPr="00176DCA">
        <w:rPr>
          <w:rFonts w:ascii="Arial" w:hAnsi="Arial" w:cs="Arial"/>
          <w:b/>
          <w:bCs/>
          <w:sz w:val="20"/>
          <w:szCs w:val="20"/>
        </w:rPr>
        <w:t xml:space="preserve">ve </w:t>
      </w:r>
      <w:r w:rsidR="00176DCA" w:rsidRPr="00176DCA">
        <w:rPr>
          <w:rFonts w:ascii="Arial" w:hAnsi="Arial" w:cs="Arial"/>
          <w:b/>
          <w:bCs/>
          <w:sz w:val="20"/>
          <w:szCs w:val="20"/>
        </w:rPr>
        <w:t>Uğurcan Acar</w:t>
      </w:r>
      <w:r w:rsidR="00D8402B" w:rsidRPr="00176DCA">
        <w:rPr>
          <w:rFonts w:ascii="Arial" w:hAnsi="Arial" w:cs="Arial"/>
          <w:b/>
          <w:bCs/>
          <w:sz w:val="20"/>
          <w:szCs w:val="20"/>
        </w:rPr>
        <w:t>***</w:t>
      </w:r>
    </w:p>
    <w:p w:rsidR="00DC4633" w:rsidRPr="00374EC4" w:rsidRDefault="00DC4633" w:rsidP="00223B63">
      <w:pPr>
        <w:jc w:val="center"/>
        <w:rPr>
          <w:rFonts w:ascii="Arial" w:hAnsi="Arial" w:cs="Arial"/>
          <w:b/>
          <w:bCs/>
          <w:color w:val="FF0000"/>
          <w:sz w:val="20"/>
          <w:szCs w:val="20"/>
        </w:rPr>
      </w:pPr>
    </w:p>
    <w:p w:rsidR="00667FE8" w:rsidRPr="00F63EAE" w:rsidRDefault="00667FE8" w:rsidP="00223B63">
      <w:pPr>
        <w:jc w:val="center"/>
        <w:rPr>
          <w:rFonts w:ascii="Arial" w:hAnsi="Arial" w:cs="Arial"/>
          <w:b/>
          <w:bCs/>
          <w:sz w:val="20"/>
          <w:szCs w:val="20"/>
        </w:rPr>
      </w:pPr>
      <w:r w:rsidRPr="00F63EAE">
        <w:rPr>
          <w:rFonts w:ascii="Arial" w:hAnsi="Arial" w:cs="Arial"/>
          <w:b/>
          <w:bCs/>
          <w:sz w:val="20"/>
          <w:szCs w:val="20"/>
        </w:rPr>
        <w:t xml:space="preserve">Yönetici Özeti </w:t>
      </w:r>
    </w:p>
    <w:p w:rsidR="00667FE8" w:rsidRPr="00E10042" w:rsidRDefault="00667FE8" w:rsidP="00A153B7">
      <w:pPr>
        <w:jc w:val="both"/>
        <w:rPr>
          <w:rFonts w:ascii="Arial" w:hAnsi="Arial" w:cs="Arial"/>
          <w:sz w:val="20"/>
          <w:szCs w:val="20"/>
        </w:rPr>
      </w:pPr>
    </w:p>
    <w:p w:rsidR="00D0741B" w:rsidRPr="00E7395A" w:rsidRDefault="00667FE8" w:rsidP="00D6029A">
      <w:pPr>
        <w:jc w:val="both"/>
        <w:rPr>
          <w:rFonts w:ascii="Arial" w:hAnsi="Arial" w:cs="Arial"/>
          <w:sz w:val="20"/>
          <w:szCs w:val="20"/>
        </w:rPr>
      </w:pPr>
      <w:r w:rsidRPr="00E51E7B">
        <w:rPr>
          <w:rFonts w:ascii="Arial" w:hAnsi="Arial" w:cs="Arial"/>
          <w:sz w:val="20"/>
          <w:szCs w:val="20"/>
        </w:rPr>
        <w:t>Mevsim etkilerinden arındırılmış işgücü verileri</w:t>
      </w:r>
      <w:r w:rsidR="00E85CFA" w:rsidRPr="00E51E7B">
        <w:rPr>
          <w:rFonts w:ascii="Arial" w:hAnsi="Arial" w:cs="Arial"/>
          <w:sz w:val="20"/>
          <w:szCs w:val="20"/>
        </w:rPr>
        <w:t>ne göre tarım dışı işsizlik</w:t>
      </w:r>
      <w:r w:rsidR="00CE6629" w:rsidRPr="00E51E7B">
        <w:rPr>
          <w:rFonts w:ascii="Arial" w:hAnsi="Arial" w:cs="Arial"/>
          <w:sz w:val="20"/>
          <w:szCs w:val="20"/>
        </w:rPr>
        <w:t xml:space="preserve"> oranı</w:t>
      </w:r>
      <w:r w:rsidR="0097389C" w:rsidRPr="00E51E7B">
        <w:rPr>
          <w:rFonts w:ascii="Arial" w:hAnsi="Arial" w:cs="Arial"/>
          <w:sz w:val="20"/>
          <w:szCs w:val="20"/>
        </w:rPr>
        <w:t xml:space="preserve"> </w:t>
      </w:r>
      <w:r w:rsidR="00B331CF">
        <w:rPr>
          <w:rFonts w:ascii="Arial" w:hAnsi="Arial" w:cs="Arial"/>
          <w:sz w:val="20"/>
          <w:szCs w:val="20"/>
        </w:rPr>
        <w:t>Şubat</w:t>
      </w:r>
      <w:r w:rsidR="000C4C76" w:rsidRPr="00E51E7B">
        <w:rPr>
          <w:rFonts w:ascii="Arial" w:hAnsi="Arial" w:cs="Arial"/>
          <w:sz w:val="20"/>
          <w:szCs w:val="20"/>
        </w:rPr>
        <w:t xml:space="preserve"> </w:t>
      </w:r>
      <w:r w:rsidR="001F03DC" w:rsidRPr="00E51E7B">
        <w:rPr>
          <w:rFonts w:ascii="Arial" w:hAnsi="Arial" w:cs="Arial"/>
          <w:sz w:val="20"/>
          <w:szCs w:val="20"/>
        </w:rPr>
        <w:t>201</w:t>
      </w:r>
      <w:r w:rsidR="005020EF" w:rsidRPr="00E51E7B">
        <w:rPr>
          <w:rFonts w:ascii="Arial" w:hAnsi="Arial" w:cs="Arial"/>
          <w:sz w:val="20"/>
          <w:szCs w:val="20"/>
        </w:rPr>
        <w:t>8</w:t>
      </w:r>
      <w:r w:rsidR="001F03DC" w:rsidRPr="00E51E7B">
        <w:rPr>
          <w:rFonts w:ascii="Arial" w:hAnsi="Arial" w:cs="Arial"/>
          <w:sz w:val="20"/>
          <w:szCs w:val="20"/>
        </w:rPr>
        <w:t xml:space="preserve"> </w:t>
      </w:r>
      <w:r w:rsidR="005278BF" w:rsidRPr="00E51E7B">
        <w:rPr>
          <w:rFonts w:ascii="Arial" w:hAnsi="Arial" w:cs="Arial"/>
          <w:sz w:val="20"/>
          <w:szCs w:val="20"/>
        </w:rPr>
        <w:t>dönemin</w:t>
      </w:r>
      <w:r w:rsidR="00BE27F7" w:rsidRPr="00E51E7B">
        <w:rPr>
          <w:rFonts w:ascii="Arial" w:hAnsi="Arial" w:cs="Arial"/>
          <w:sz w:val="20"/>
          <w:szCs w:val="20"/>
        </w:rPr>
        <w:t>d</w:t>
      </w:r>
      <w:r w:rsidR="005278BF" w:rsidRPr="00E51E7B">
        <w:rPr>
          <w:rFonts w:ascii="Arial" w:hAnsi="Arial" w:cs="Arial"/>
          <w:sz w:val="20"/>
          <w:szCs w:val="20"/>
        </w:rPr>
        <w:t>e</w:t>
      </w:r>
      <w:r w:rsidR="004C0C3A" w:rsidRPr="00E51E7B">
        <w:rPr>
          <w:rFonts w:ascii="Arial" w:hAnsi="Arial" w:cs="Arial"/>
          <w:sz w:val="20"/>
          <w:szCs w:val="20"/>
        </w:rPr>
        <w:t xml:space="preserve"> </w:t>
      </w:r>
      <w:r w:rsidR="009040C2" w:rsidRPr="00E51E7B">
        <w:rPr>
          <w:rFonts w:ascii="Arial" w:hAnsi="Arial" w:cs="Arial"/>
          <w:sz w:val="20"/>
          <w:szCs w:val="20"/>
        </w:rPr>
        <w:t>bir önceki döneme kıyasla</w:t>
      </w:r>
      <w:r w:rsidR="00B7655D" w:rsidRPr="00E51E7B">
        <w:rPr>
          <w:rFonts w:ascii="Arial" w:hAnsi="Arial" w:cs="Arial"/>
          <w:sz w:val="20"/>
          <w:szCs w:val="20"/>
        </w:rPr>
        <w:t xml:space="preserve"> </w:t>
      </w:r>
      <w:r w:rsidR="00A516EA" w:rsidRPr="00E51E7B">
        <w:rPr>
          <w:rFonts w:ascii="Arial" w:hAnsi="Arial" w:cs="Arial"/>
          <w:sz w:val="20"/>
          <w:szCs w:val="20"/>
        </w:rPr>
        <w:t>0,</w:t>
      </w:r>
      <w:r w:rsidR="00E51E7B" w:rsidRPr="00E51E7B">
        <w:rPr>
          <w:rFonts w:ascii="Arial" w:hAnsi="Arial" w:cs="Arial"/>
          <w:sz w:val="20"/>
          <w:szCs w:val="20"/>
        </w:rPr>
        <w:t>1</w:t>
      </w:r>
      <w:r w:rsidR="0029690B" w:rsidRPr="00E51E7B">
        <w:rPr>
          <w:rFonts w:ascii="Arial" w:hAnsi="Arial" w:cs="Arial"/>
          <w:sz w:val="20"/>
          <w:szCs w:val="20"/>
        </w:rPr>
        <w:t xml:space="preserve"> </w:t>
      </w:r>
      <w:r w:rsidR="0029690B" w:rsidRPr="003011B1">
        <w:rPr>
          <w:rFonts w:ascii="Arial" w:hAnsi="Arial" w:cs="Arial"/>
          <w:sz w:val="20"/>
          <w:szCs w:val="20"/>
        </w:rPr>
        <w:t>yüzde</w:t>
      </w:r>
      <w:r w:rsidR="00A516EA" w:rsidRPr="003011B1">
        <w:rPr>
          <w:rFonts w:ascii="Arial" w:hAnsi="Arial" w:cs="Arial"/>
          <w:sz w:val="20"/>
          <w:szCs w:val="20"/>
        </w:rPr>
        <w:t xml:space="preserve"> puan </w:t>
      </w:r>
      <w:r w:rsidR="00750641" w:rsidRPr="003011B1">
        <w:rPr>
          <w:rFonts w:ascii="Arial" w:hAnsi="Arial" w:cs="Arial"/>
          <w:sz w:val="20"/>
          <w:szCs w:val="20"/>
        </w:rPr>
        <w:t>azalarak</w:t>
      </w:r>
      <w:r w:rsidR="00A516EA" w:rsidRPr="003011B1">
        <w:rPr>
          <w:rFonts w:ascii="Arial" w:hAnsi="Arial" w:cs="Arial"/>
          <w:sz w:val="20"/>
          <w:szCs w:val="20"/>
        </w:rPr>
        <w:t xml:space="preserve"> </w:t>
      </w:r>
      <w:r w:rsidR="00750641" w:rsidRPr="003011B1">
        <w:rPr>
          <w:rFonts w:ascii="Arial" w:hAnsi="Arial" w:cs="Arial"/>
          <w:sz w:val="20"/>
          <w:szCs w:val="20"/>
        </w:rPr>
        <w:t>1</w:t>
      </w:r>
      <w:r w:rsidR="00D87C6C" w:rsidRPr="003011B1">
        <w:rPr>
          <w:rFonts w:ascii="Arial" w:hAnsi="Arial" w:cs="Arial"/>
          <w:sz w:val="20"/>
          <w:szCs w:val="20"/>
        </w:rPr>
        <w:t>1</w:t>
      </w:r>
      <w:r w:rsidR="00750641" w:rsidRPr="003011B1">
        <w:rPr>
          <w:rFonts w:ascii="Arial" w:hAnsi="Arial" w:cs="Arial"/>
          <w:sz w:val="20"/>
          <w:szCs w:val="20"/>
        </w:rPr>
        <w:t>,</w:t>
      </w:r>
      <w:r w:rsidR="00B331CF">
        <w:rPr>
          <w:rFonts w:ascii="Arial" w:hAnsi="Arial" w:cs="Arial"/>
          <w:sz w:val="20"/>
          <w:szCs w:val="20"/>
        </w:rPr>
        <w:t>6</w:t>
      </w:r>
      <w:r w:rsidR="00750641" w:rsidRPr="003011B1">
        <w:rPr>
          <w:rFonts w:ascii="Arial" w:hAnsi="Arial" w:cs="Arial"/>
          <w:sz w:val="20"/>
          <w:szCs w:val="20"/>
        </w:rPr>
        <w:t>’</w:t>
      </w:r>
      <w:r w:rsidR="00B331CF">
        <w:rPr>
          <w:rFonts w:ascii="Arial" w:hAnsi="Arial" w:cs="Arial"/>
          <w:sz w:val="20"/>
          <w:szCs w:val="20"/>
        </w:rPr>
        <w:t>ya</w:t>
      </w:r>
      <w:r w:rsidR="00A516EA" w:rsidRPr="003011B1">
        <w:rPr>
          <w:rFonts w:ascii="Arial" w:hAnsi="Arial" w:cs="Arial"/>
          <w:sz w:val="20"/>
          <w:szCs w:val="20"/>
        </w:rPr>
        <w:t xml:space="preserve"> </w:t>
      </w:r>
      <w:r w:rsidR="00750641" w:rsidRPr="003011B1">
        <w:rPr>
          <w:rFonts w:ascii="Arial" w:hAnsi="Arial" w:cs="Arial"/>
          <w:sz w:val="20"/>
          <w:szCs w:val="20"/>
        </w:rPr>
        <w:t>gerilemiştir</w:t>
      </w:r>
      <w:r w:rsidR="009D52CC" w:rsidRPr="003011B1">
        <w:rPr>
          <w:rFonts w:ascii="Arial" w:hAnsi="Arial" w:cs="Arial"/>
          <w:sz w:val="20"/>
          <w:szCs w:val="20"/>
        </w:rPr>
        <w:t>.</w:t>
      </w:r>
      <w:r w:rsidR="00AE2B1F" w:rsidRPr="003011B1">
        <w:rPr>
          <w:rFonts w:ascii="Arial" w:hAnsi="Arial" w:cs="Arial"/>
          <w:sz w:val="20"/>
          <w:szCs w:val="20"/>
        </w:rPr>
        <w:t xml:space="preserve"> </w:t>
      </w:r>
      <w:r w:rsidR="00577675" w:rsidRPr="00B833A6">
        <w:rPr>
          <w:rFonts w:ascii="Arial" w:hAnsi="Arial" w:cs="Arial"/>
          <w:sz w:val="20"/>
          <w:szCs w:val="20"/>
        </w:rPr>
        <w:t>2017 yılı içerisinde hızlanan ekonomik büyümenin bir yansıması olarak tarım dışı işsizlik oranı</w:t>
      </w:r>
      <w:r w:rsidR="00BE7521" w:rsidRPr="00B833A6">
        <w:rPr>
          <w:rFonts w:ascii="Arial" w:hAnsi="Arial" w:cs="Arial"/>
          <w:sz w:val="20"/>
          <w:szCs w:val="20"/>
        </w:rPr>
        <w:t xml:space="preserve"> </w:t>
      </w:r>
      <w:r w:rsidR="00B833A6" w:rsidRPr="00B833A6">
        <w:rPr>
          <w:rFonts w:ascii="Arial" w:hAnsi="Arial" w:cs="Arial"/>
          <w:sz w:val="20"/>
          <w:szCs w:val="20"/>
        </w:rPr>
        <w:t>Şubat</w:t>
      </w:r>
      <w:r w:rsidR="00BE7521" w:rsidRPr="00B833A6">
        <w:rPr>
          <w:rFonts w:ascii="Arial" w:hAnsi="Arial" w:cs="Arial"/>
          <w:sz w:val="20"/>
          <w:szCs w:val="20"/>
        </w:rPr>
        <w:t xml:space="preserve"> 2017 </w:t>
      </w:r>
      <w:r w:rsidR="00AE2B1F" w:rsidRPr="00B833A6">
        <w:rPr>
          <w:rFonts w:ascii="Arial" w:hAnsi="Arial" w:cs="Arial"/>
          <w:sz w:val="20"/>
          <w:szCs w:val="20"/>
        </w:rPr>
        <w:t>döneminde</w:t>
      </w:r>
      <w:r w:rsidR="00C41EB5" w:rsidRPr="00B833A6">
        <w:rPr>
          <w:rFonts w:ascii="Arial" w:hAnsi="Arial" w:cs="Arial"/>
          <w:sz w:val="20"/>
          <w:szCs w:val="20"/>
        </w:rPr>
        <w:t xml:space="preserve"> </w:t>
      </w:r>
      <w:r w:rsidR="00AE2B1F" w:rsidRPr="00B833A6">
        <w:rPr>
          <w:rFonts w:ascii="Arial" w:hAnsi="Arial" w:cs="Arial"/>
          <w:sz w:val="20"/>
          <w:szCs w:val="20"/>
        </w:rPr>
        <w:t>yüzde 1</w:t>
      </w:r>
      <w:r w:rsidR="00B833A6" w:rsidRPr="00B833A6">
        <w:rPr>
          <w:rFonts w:ascii="Arial" w:hAnsi="Arial" w:cs="Arial"/>
          <w:sz w:val="20"/>
          <w:szCs w:val="20"/>
        </w:rPr>
        <w:t>3,9</w:t>
      </w:r>
      <w:r w:rsidR="00AE2B1F" w:rsidRPr="00B833A6">
        <w:rPr>
          <w:rFonts w:ascii="Arial" w:hAnsi="Arial" w:cs="Arial"/>
          <w:sz w:val="20"/>
          <w:szCs w:val="20"/>
        </w:rPr>
        <w:t xml:space="preserve">’den </w:t>
      </w:r>
      <w:r w:rsidR="00B833A6" w:rsidRPr="00B833A6">
        <w:rPr>
          <w:rFonts w:ascii="Arial" w:hAnsi="Arial" w:cs="Arial"/>
          <w:sz w:val="20"/>
          <w:szCs w:val="20"/>
        </w:rPr>
        <w:t>Şubat</w:t>
      </w:r>
      <w:r w:rsidR="003011B1" w:rsidRPr="00B833A6">
        <w:rPr>
          <w:rFonts w:ascii="Arial" w:hAnsi="Arial" w:cs="Arial"/>
          <w:sz w:val="20"/>
          <w:szCs w:val="20"/>
        </w:rPr>
        <w:t xml:space="preserve"> 2018</w:t>
      </w:r>
      <w:r w:rsidR="00AE2B1F" w:rsidRPr="00B833A6">
        <w:rPr>
          <w:rFonts w:ascii="Arial" w:hAnsi="Arial" w:cs="Arial"/>
          <w:sz w:val="20"/>
          <w:szCs w:val="20"/>
        </w:rPr>
        <w:t xml:space="preserve"> döneminde yüzde 11,</w:t>
      </w:r>
      <w:r w:rsidR="00B833A6" w:rsidRPr="00B833A6">
        <w:rPr>
          <w:rFonts w:ascii="Arial" w:hAnsi="Arial" w:cs="Arial"/>
          <w:sz w:val="20"/>
          <w:szCs w:val="20"/>
        </w:rPr>
        <w:t>6</w:t>
      </w:r>
      <w:r w:rsidR="00AE2B1F" w:rsidRPr="00B833A6">
        <w:rPr>
          <w:rFonts w:ascii="Arial" w:hAnsi="Arial" w:cs="Arial"/>
          <w:sz w:val="20"/>
          <w:szCs w:val="20"/>
        </w:rPr>
        <w:t>’</w:t>
      </w:r>
      <w:r w:rsidR="003011B1" w:rsidRPr="00B833A6">
        <w:rPr>
          <w:rFonts w:ascii="Arial" w:hAnsi="Arial" w:cs="Arial"/>
          <w:sz w:val="20"/>
          <w:szCs w:val="20"/>
        </w:rPr>
        <w:t>y</w:t>
      </w:r>
      <w:r w:rsidR="00B833A6" w:rsidRPr="00B833A6">
        <w:rPr>
          <w:rFonts w:ascii="Arial" w:hAnsi="Arial" w:cs="Arial"/>
          <w:sz w:val="20"/>
          <w:szCs w:val="20"/>
        </w:rPr>
        <w:t>a</w:t>
      </w:r>
      <w:r w:rsidR="00AE2B1F" w:rsidRPr="00B833A6">
        <w:rPr>
          <w:rFonts w:ascii="Arial" w:hAnsi="Arial" w:cs="Arial"/>
          <w:sz w:val="20"/>
          <w:szCs w:val="20"/>
        </w:rPr>
        <w:t xml:space="preserve"> </w:t>
      </w:r>
      <w:r w:rsidR="00B833A6" w:rsidRPr="00B833A6">
        <w:rPr>
          <w:rFonts w:ascii="Arial" w:hAnsi="Arial" w:cs="Arial"/>
          <w:sz w:val="20"/>
          <w:szCs w:val="20"/>
        </w:rPr>
        <w:t>gerilemiştir</w:t>
      </w:r>
      <w:r w:rsidR="00AE2B1F" w:rsidRPr="00B833A6">
        <w:rPr>
          <w:rFonts w:ascii="Arial" w:hAnsi="Arial" w:cs="Arial"/>
          <w:sz w:val="20"/>
          <w:szCs w:val="20"/>
        </w:rPr>
        <w:t>.</w:t>
      </w:r>
      <w:r w:rsidR="00BE7521" w:rsidRPr="00B833A6">
        <w:rPr>
          <w:rFonts w:ascii="Arial" w:hAnsi="Arial" w:cs="Arial"/>
          <w:sz w:val="20"/>
          <w:szCs w:val="20"/>
        </w:rPr>
        <w:t xml:space="preserve"> Böylelikle son bir yılda tarım dışı işsizlik </w:t>
      </w:r>
      <w:r w:rsidR="00E7395A" w:rsidRPr="00B833A6">
        <w:rPr>
          <w:rFonts w:ascii="Arial" w:hAnsi="Arial" w:cs="Arial"/>
          <w:sz w:val="20"/>
          <w:szCs w:val="20"/>
        </w:rPr>
        <w:t>2,</w:t>
      </w:r>
      <w:r w:rsidR="00B833A6" w:rsidRPr="00B833A6">
        <w:rPr>
          <w:rFonts w:ascii="Arial" w:hAnsi="Arial" w:cs="Arial"/>
          <w:sz w:val="20"/>
          <w:szCs w:val="20"/>
        </w:rPr>
        <w:t>3</w:t>
      </w:r>
      <w:r w:rsidR="00E7395A" w:rsidRPr="00B833A6">
        <w:rPr>
          <w:rFonts w:ascii="Arial" w:hAnsi="Arial" w:cs="Arial"/>
          <w:sz w:val="20"/>
          <w:szCs w:val="20"/>
        </w:rPr>
        <w:t xml:space="preserve"> yüzde puan </w:t>
      </w:r>
      <w:r w:rsidR="00B833A6" w:rsidRPr="00B833A6">
        <w:rPr>
          <w:rFonts w:ascii="Arial" w:hAnsi="Arial" w:cs="Arial"/>
          <w:sz w:val="20"/>
          <w:szCs w:val="20"/>
        </w:rPr>
        <w:t>azalma olmuştur</w:t>
      </w:r>
      <w:r w:rsidR="00E7395A" w:rsidRPr="00B833A6">
        <w:rPr>
          <w:rFonts w:ascii="Arial" w:hAnsi="Arial" w:cs="Arial"/>
          <w:sz w:val="20"/>
          <w:szCs w:val="20"/>
        </w:rPr>
        <w:t>.</w:t>
      </w:r>
      <w:r w:rsidR="00A516EA" w:rsidRPr="00B833A6">
        <w:rPr>
          <w:rFonts w:ascii="Arial" w:hAnsi="Arial" w:cs="Arial"/>
          <w:sz w:val="20"/>
          <w:szCs w:val="20"/>
        </w:rPr>
        <w:t xml:space="preserve"> </w:t>
      </w:r>
      <w:r w:rsidR="002E11AB" w:rsidRPr="00B833A6">
        <w:rPr>
          <w:rFonts w:ascii="Arial" w:hAnsi="Arial" w:cs="Arial"/>
          <w:sz w:val="20"/>
          <w:szCs w:val="20"/>
        </w:rPr>
        <w:t>Bu düşüşün ardında hızla</w:t>
      </w:r>
      <w:r w:rsidR="00ED7EDD" w:rsidRPr="00B833A6">
        <w:rPr>
          <w:rFonts w:ascii="Arial" w:hAnsi="Arial" w:cs="Arial"/>
          <w:sz w:val="20"/>
          <w:szCs w:val="20"/>
        </w:rPr>
        <w:t>nan</w:t>
      </w:r>
      <w:r w:rsidR="002E11AB" w:rsidRPr="00B833A6">
        <w:rPr>
          <w:rFonts w:ascii="Arial" w:hAnsi="Arial" w:cs="Arial"/>
          <w:sz w:val="20"/>
          <w:szCs w:val="20"/>
        </w:rPr>
        <w:t xml:space="preserve"> tarım dışı istihdam artışları </w:t>
      </w:r>
      <w:r w:rsidR="002E11AB" w:rsidRPr="00530104">
        <w:rPr>
          <w:rFonts w:ascii="Arial" w:hAnsi="Arial" w:cs="Arial"/>
          <w:sz w:val="20"/>
          <w:szCs w:val="20"/>
        </w:rPr>
        <w:t xml:space="preserve">bulunmaktadır. </w:t>
      </w:r>
      <w:r w:rsidR="00B833A6" w:rsidRPr="00530104">
        <w:rPr>
          <w:rFonts w:ascii="Arial" w:hAnsi="Arial" w:cs="Arial"/>
          <w:sz w:val="20"/>
          <w:szCs w:val="20"/>
        </w:rPr>
        <w:t>Ocak</w:t>
      </w:r>
      <w:r w:rsidR="00B833A6" w:rsidRPr="00B833A6">
        <w:rPr>
          <w:rFonts w:ascii="Arial" w:hAnsi="Arial" w:cs="Arial"/>
          <w:sz w:val="20"/>
          <w:szCs w:val="20"/>
        </w:rPr>
        <w:t xml:space="preserve"> 2018’den</w:t>
      </w:r>
      <w:r w:rsidR="00E7395A" w:rsidRPr="00B833A6">
        <w:rPr>
          <w:rFonts w:ascii="Arial" w:hAnsi="Arial" w:cs="Arial"/>
          <w:sz w:val="20"/>
          <w:szCs w:val="20"/>
        </w:rPr>
        <w:t xml:space="preserve"> </w:t>
      </w:r>
      <w:r w:rsidR="00B833A6" w:rsidRPr="00B833A6">
        <w:rPr>
          <w:rFonts w:ascii="Arial" w:hAnsi="Arial" w:cs="Arial"/>
          <w:sz w:val="20"/>
          <w:szCs w:val="20"/>
        </w:rPr>
        <w:t>Şubat</w:t>
      </w:r>
      <w:r w:rsidR="00E7395A" w:rsidRPr="00B833A6">
        <w:rPr>
          <w:rFonts w:ascii="Arial" w:hAnsi="Arial" w:cs="Arial"/>
          <w:sz w:val="20"/>
          <w:szCs w:val="20"/>
        </w:rPr>
        <w:t xml:space="preserve"> 2018’e istihdam artışları </w:t>
      </w:r>
      <w:r w:rsidR="00B833A6" w:rsidRPr="00B833A6">
        <w:rPr>
          <w:rFonts w:ascii="Arial" w:hAnsi="Arial" w:cs="Arial"/>
          <w:sz w:val="20"/>
          <w:szCs w:val="20"/>
        </w:rPr>
        <w:t>sanayide 60 bin, inşaatta 3 bin, hizme</w:t>
      </w:r>
      <w:r w:rsidR="00F312D1">
        <w:rPr>
          <w:rFonts w:ascii="Arial" w:hAnsi="Arial" w:cs="Arial"/>
          <w:sz w:val="20"/>
          <w:szCs w:val="20"/>
        </w:rPr>
        <w:t>tlerde 49 bin olarak gerçekleşmi</w:t>
      </w:r>
      <w:r w:rsidR="00B833A6" w:rsidRPr="00B833A6">
        <w:rPr>
          <w:rFonts w:ascii="Arial" w:hAnsi="Arial" w:cs="Arial"/>
          <w:sz w:val="20"/>
          <w:szCs w:val="20"/>
        </w:rPr>
        <w:t>ştir.</w:t>
      </w:r>
      <w:r w:rsidR="00B833A6">
        <w:rPr>
          <w:rFonts w:ascii="Arial" w:hAnsi="Arial" w:cs="Arial"/>
          <w:sz w:val="20"/>
          <w:szCs w:val="20"/>
        </w:rPr>
        <w:t xml:space="preserve"> Bet</w:t>
      </w:r>
      <w:r w:rsidR="00D0741B" w:rsidRPr="003011B1">
        <w:rPr>
          <w:rFonts w:ascii="Arial" w:hAnsi="Arial" w:cs="Arial"/>
          <w:sz w:val="20"/>
          <w:szCs w:val="20"/>
        </w:rPr>
        <w:t xml:space="preserve">am tahmin modeli mevsim etkilerinden arındırılmış tarım dışı işsizlik oranının </w:t>
      </w:r>
      <w:r w:rsidR="00B331CF">
        <w:rPr>
          <w:rFonts w:ascii="Arial" w:hAnsi="Arial" w:cs="Arial"/>
          <w:sz w:val="20"/>
          <w:szCs w:val="20"/>
        </w:rPr>
        <w:t>Mart</w:t>
      </w:r>
      <w:r w:rsidR="00D0741B" w:rsidRPr="003011B1">
        <w:rPr>
          <w:rFonts w:ascii="Arial" w:hAnsi="Arial" w:cs="Arial"/>
          <w:sz w:val="20"/>
          <w:szCs w:val="20"/>
        </w:rPr>
        <w:t xml:space="preserve"> </w:t>
      </w:r>
      <w:r w:rsidR="00145907" w:rsidRPr="003011B1">
        <w:rPr>
          <w:rFonts w:ascii="Arial" w:hAnsi="Arial" w:cs="Arial"/>
          <w:sz w:val="20"/>
          <w:szCs w:val="20"/>
        </w:rPr>
        <w:t xml:space="preserve">2018 </w:t>
      </w:r>
      <w:r w:rsidR="00D0741B" w:rsidRPr="003011B1">
        <w:rPr>
          <w:rFonts w:ascii="Arial" w:hAnsi="Arial" w:cs="Arial"/>
          <w:sz w:val="20"/>
          <w:szCs w:val="20"/>
        </w:rPr>
        <w:t>döneminde</w:t>
      </w:r>
      <w:r w:rsidR="00B331CF">
        <w:rPr>
          <w:rFonts w:ascii="Arial" w:hAnsi="Arial" w:cs="Arial"/>
          <w:sz w:val="20"/>
          <w:szCs w:val="20"/>
        </w:rPr>
        <w:t xml:space="preserve"> 0,1 yüzde puan azalarak</w:t>
      </w:r>
      <w:r w:rsidR="00D0741B" w:rsidRPr="003011B1">
        <w:rPr>
          <w:rFonts w:ascii="Arial" w:hAnsi="Arial" w:cs="Arial"/>
          <w:sz w:val="20"/>
          <w:szCs w:val="20"/>
        </w:rPr>
        <w:t xml:space="preserve"> 1</w:t>
      </w:r>
      <w:r w:rsidR="00D53570" w:rsidRPr="003011B1">
        <w:rPr>
          <w:rFonts w:ascii="Arial" w:hAnsi="Arial" w:cs="Arial"/>
          <w:sz w:val="20"/>
          <w:szCs w:val="20"/>
        </w:rPr>
        <w:t>1,</w:t>
      </w:r>
      <w:r w:rsidR="00B833A6">
        <w:rPr>
          <w:rFonts w:ascii="Arial" w:hAnsi="Arial" w:cs="Arial"/>
          <w:sz w:val="20"/>
          <w:szCs w:val="20"/>
        </w:rPr>
        <w:t>5</w:t>
      </w:r>
      <w:r w:rsidR="00D53570" w:rsidRPr="003011B1">
        <w:rPr>
          <w:rFonts w:ascii="Arial" w:hAnsi="Arial" w:cs="Arial"/>
          <w:sz w:val="20"/>
          <w:szCs w:val="20"/>
        </w:rPr>
        <w:t xml:space="preserve"> seviyesin</w:t>
      </w:r>
      <w:r w:rsidR="00B331CF">
        <w:rPr>
          <w:rFonts w:ascii="Arial" w:hAnsi="Arial" w:cs="Arial"/>
          <w:sz w:val="20"/>
          <w:szCs w:val="20"/>
        </w:rPr>
        <w:t>e ineceğini</w:t>
      </w:r>
      <w:r w:rsidR="003011B1" w:rsidRPr="003011B1">
        <w:rPr>
          <w:rFonts w:ascii="Arial" w:hAnsi="Arial" w:cs="Arial"/>
          <w:sz w:val="20"/>
          <w:szCs w:val="20"/>
        </w:rPr>
        <w:t xml:space="preserve"> </w:t>
      </w:r>
      <w:r w:rsidR="00D0741B" w:rsidRPr="003011B1">
        <w:rPr>
          <w:rFonts w:ascii="Arial" w:hAnsi="Arial" w:cs="Arial"/>
          <w:sz w:val="20"/>
          <w:szCs w:val="20"/>
        </w:rPr>
        <w:t xml:space="preserve">öngörmektedir. </w:t>
      </w:r>
    </w:p>
    <w:p w:rsidR="009B7EDA" w:rsidRPr="005379DB" w:rsidRDefault="009B7EDA" w:rsidP="00D6029A">
      <w:pPr>
        <w:jc w:val="both"/>
        <w:rPr>
          <w:rFonts w:ascii="Arial" w:hAnsi="Arial" w:cs="Arial"/>
          <w:bCs/>
          <w:sz w:val="18"/>
          <w:szCs w:val="18"/>
        </w:rPr>
      </w:pPr>
    </w:p>
    <w:p w:rsidR="00312F38" w:rsidRPr="00B95812" w:rsidRDefault="00B95812" w:rsidP="00224A7B">
      <w:pPr>
        <w:rPr>
          <w:rFonts w:ascii="Arial" w:hAnsi="Arial" w:cs="Arial"/>
          <w:b/>
          <w:bCs/>
          <w:sz w:val="22"/>
          <w:szCs w:val="22"/>
        </w:rPr>
      </w:pPr>
      <w:r>
        <w:rPr>
          <w:rFonts w:ascii="Arial" w:hAnsi="Arial" w:cs="Arial"/>
          <w:b/>
          <w:bCs/>
          <w:sz w:val="22"/>
          <w:szCs w:val="22"/>
        </w:rPr>
        <w:t>Tarım dışı işsizlikteki düşüş devam ediyor</w:t>
      </w:r>
    </w:p>
    <w:p w:rsidR="00F35782" w:rsidRPr="005364FF" w:rsidRDefault="00F35782" w:rsidP="00224A7B">
      <w:pPr>
        <w:rPr>
          <w:rFonts w:ascii="Arial" w:hAnsi="Arial" w:cs="Arial"/>
          <w:b/>
          <w:bCs/>
          <w:color w:val="FF0000"/>
          <w:sz w:val="20"/>
          <w:szCs w:val="20"/>
          <w:highlight w:val="yellow"/>
        </w:rPr>
      </w:pPr>
    </w:p>
    <w:p w:rsidR="00EC365E" w:rsidRPr="00F31A22" w:rsidRDefault="00653720" w:rsidP="006E6D7B">
      <w:pPr>
        <w:jc w:val="both"/>
        <w:rPr>
          <w:rFonts w:ascii="Arial" w:hAnsi="Arial" w:cs="Arial"/>
          <w:color w:val="FF0000"/>
          <w:sz w:val="20"/>
          <w:szCs w:val="20"/>
        </w:rPr>
      </w:pPr>
      <w:r w:rsidRPr="00944EB8">
        <w:rPr>
          <w:rFonts w:ascii="Arial" w:hAnsi="Arial" w:cs="Arial"/>
          <w:sz w:val="20"/>
          <w:szCs w:val="20"/>
        </w:rPr>
        <w:t xml:space="preserve">Mevsim etkilerinden arındırılmış verilere göre </w:t>
      </w:r>
      <w:r w:rsidR="00B331CF">
        <w:rPr>
          <w:rFonts w:ascii="Arial" w:hAnsi="Arial" w:cs="Arial"/>
          <w:sz w:val="20"/>
          <w:szCs w:val="20"/>
        </w:rPr>
        <w:t>Şubat</w:t>
      </w:r>
      <w:r w:rsidR="00374EC4">
        <w:rPr>
          <w:rFonts w:ascii="Arial" w:hAnsi="Arial" w:cs="Arial"/>
          <w:sz w:val="20"/>
          <w:szCs w:val="20"/>
        </w:rPr>
        <w:t xml:space="preserve"> </w:t>
      </w:r>
      <w:r w:rsidRPr="00944EB8">
        <w:rPr>
          <w:rFonts w:ascii="Arial" w:hAnsi="Arial" w:cs="Arial"/>
          <w:sz w:val="20"/>
          <w:szCs w:val="20"/>
        </w:rPr>
        <w:t>201</w:t>
      </w:r>
      <w:r w:rsidR="0089403F">
        <w:rPr>
          <w:rFonts w:ascii="Arial" w:hAnsi="Arial" w:cs="Arial"/>
          <w:sz w:val="20"/>
          <w:szCs w:val="20"/>
        </w:rPr>
        <w:t>8</w:t>
      </w:r>
      <w:r w:rsidRPr="00944EB8">
        <w:rPr>
          <w:rFonts w:ascii="Arial" w:hAnsi="Arial" w:cs="Arial"/>
          <w:sz w:val="20"/>
          <w:szCs w:val="20"/>
        </w:rPr>
        <w:t xml:space="preserve"> döneminde</w:t>
      </w:r>
      <w:r w:rsidR="00D87C6C">
        <w:rPr>
          <w:rFonts w:ascii="Arial" w:hAnsi="Arial" w:cs="Arial"/>
          <w:sz w:val="20"/>
          <w:szCs w:val="20"/>
        </w:rPr>
        <w:t xml:space="preserve"> </w:t>
      </w:r>
      <w:r w:rsidR="00B331CF">
        <w:rPr>
          <w:rFonts w:ascii="Arial" w:hAnsi="Arial" w:cs="Arial"/>
          <w:sz w:val="20"/>
          <w:szCs w:val="20"/>
        </w:rPr>
        <w:t>Ocak</w:t>
      </w:r>
      <w:r w:rsidR="001A3101" w:rsidRPr="00944EB8">
        <w:rPr>
          <w:rFonts w:ascii="Arial" w:hAnsi="Arial" w:cs="Arial"/>
          <w:sz w:val="20"/>
          <w:szCs w:val="20"/>
        </w:rPr>
        <w:t xml:space="preserve"> 2017 </w:t>
      </w:r>
      <w:r w:rsidRPr="00944EB8">
        <w:rPr>
          <w:rFonts w:ascii="Arial" w:hAnsi="Arial" w:cs="Arial"/>
          <w:sz w:val="20"/>
          <w:szCs w:val="20"/>
        </w:rPr>
        <w:t>dönemiyle kıyaslandığında tarım dışı işgücü</w:t>
      </w:r>
      <w:r w:rsidR="00D87C6C">
        <w:rPr>
          <w:rFonts w:ascii="Arial" w:hAnsi="Arial" w:cs="Arial"/>
          <w:sz w:val="20"/>
          <w:szCs w:val="20"/>
        </w:rPr>
        <w:t xml:space="preserve"> </w:t>
      </w:r>
      <w:r w:rsidR="00B331CF">
        <w:rPr>
          <w:rFonts w:ascii="Arial" w:hAnsi="Arial" w:cs="Arial"/>
          <w:sz w:val="20"/>
          <w:szCs w:val="20"/>
        </w:rPr>
        <w:t>96</w:t>
      </w:r>
      <w:r w:rsidR="00FC468F" w:rsidRPr="00944EB8">
        <w:rPr>
          <w:rFonts w:ascii="Arial" w:hAnsi="Arial" w:cs="Arial"/>
          <w:sz w:val="20"/>
          <w:szCs w:val="20"/>
        </w:rPr>
        <w:t xml:space="preserve"> bin</w:t>
      </w:r>
      <w:r w:rsidR="00931D27" w:rsidRPr="00944EB8">
        <w:rPr>
          <w:rFonts w:ascii="Arial" w:hAnsi="Arial" w:cs="Arial"/>
          <w:sz w:val="20"/>
          <w:szCs w:val="20"/>
        </w:rPr>
        <w:t xml:space="preserve"> </w:t>
      </w:r>
      <w:r w:rsidR="00374EC4">
        <w:rPr>
          <w:rFonts w:ascii="Arial" w:hAnsi="Arial" w:cs="Arial"/>
          <w:sz w:val="20"/>
          <w:szCs w:val="20"/>
        </w:rPr>
        <w:t>artarak</w:t>
      </w:r>
      <w:r w:rsidR="00CC6F98">
        <w:rPr>
          <w:rFonts w:ascii="Arial" w:hAnsi="Arial" w:cs="Arial"/>
          <w:sz w:val="20"/>
          <w:szCs w:val="20"/>
        </w:rPr>
        <w:t xml:space="preserve"> </w:t>
      </w:r>
      <w:r w:rsidR="00FB32A4" w:rsidRPr="00944EB8">
        <w:rPr>
          <w:rFonts w:ascii="Arial" w:hAnsi="Arial" w:cs="Arial"/>
          <w:sz w:val="20"/>
          <w:szCs w:val="20"/>
        </w:rPr>
        <w:t xml:space="preserve">26 milyon </w:t>
      </w:r>
      <w:r w:rsidR="00B331CF">
        <w:rPr>
          <w:rFonts w:ascii="Arial" w:hAnsi="Arial" w:cs="Arial"/>
          <w:sz w:val="20"/>
          <w:szCs w:val="20"/>
        </w:rPr>
        <w:t>610</w:t>
      </w:r>
      <w:r w:rsidR="00657A32" w:rsidRPr="00944EB8">
        <w:rPr>
          <w:rFonts w:ascii="Arial" w:hAnsi="Arial" w:cs="Arial"/>
          <w:sz w:val="20"/>
          <w:szCs w:val="20"/>
        </w:rPr>
        <w:t xml:space="preserve"> bin</w:t>
      </w:r>
      <w:r w:rsidR="00CC6F98">
        <w:rPr>
          <w:rFonts w:ascii="Arial" w:hAnsi="Arial" w:cs="Arial"/>
          <w:sz w:val="20"/>
          <w:szCs w:val="20"/>
        </w:rPr>
        <w:t>e yükselirken</w:t>
      </w:r>
      <w:r w:rsidR="00875B43" w:rsidRPr="00944EB8">
        <w:rPr>
          <w:rFonts w:ascii="Arial" w:hAnsi="Arial" w:cs="Arial"/>
          <w:sz w:val="20"/>
          <w:szCs w:val="20"/>
        </w:rPr>
        <w:t>,</w:t>
      </w:r>
      <w:r w:rsidRPr="00944EB8">
        <w:rPr>
          <w:rFonts w:ascii="Arial" w:hAnsi="Arial" w:cs="Arial"/>
          <w:sz w:val="20"/>
          <w:szCs w:val="20"/>
        </w:rPr>
        <w:t xml:space="preserve"> tarım dışı istihdam </w:t>
      </w:r>
      <w:r w:rsidR="00CC6F98">
        <w:rPr>
          <w:rFonts w:ascii="Arial" w:hAnsi="Arial" w:cs="Arial"/>
          <w:sz w:val="20"/>
          <w:szCs w:val="20"/>
        </w:rPr>
        <w:t xml:space="preserve">ise </w:t>
      </w:r>
      <w:r w:rsidR="00B331CF">
        <w:rPr>
          <w:rFonts w:ascii="Arial" w:hAnsi="Arial" w:cs="Arial"/>
          <w:sz w:val="20"/>
          <w:szCs w:val="20"/>
        </w:rPr>
        <w:t>111</w:t>
      </w:r>
      <w:r w:rsidR="00931D27" w:rsidRPr="00944EB8">
        <w:rPr>
          <w:rFonts w:ascii="Arial" w:hAnsi="Arial" w:cs="Arial"/>
          <w:sz w:val="20"/>
          <w:szCs w:val="20"/>
        </w:rPr>
        <w:t xml:space="preserve"> bin </w:t>
      </w:r>
      <w:r w:rsidR="00CE4080" w:rsidRPr="00944EB8">
        <w:rPr>
          <w:rFonts w:ascii="Arial" w:hAnsi="Arial" w:cs="Arial"/>
          <w:sz w:val="20"/>
          <w:szCs w:val="20"/>
        </w:rPr>
        <w:t xml:space="preserve">artarak </w:t>
      </w:r>
      <w:r w:rsidR="00931D27" w:rsidRPr="00944EB8">
        <w:rPr>
          <w:rFonts w:ascii="Arial" w:hAnsi="Arial" w:cs="Arial"/>
          <w:sz w:val="20"/>
          <w:szCs w:val="20"/>
        </w:rPr>
        <w:t>2</w:t>
      </w:r>
      <w:r w:rsidR="0029690B">
        <w:rPr>
          <w:rFonts w:ascii="Arial" w:hAnsi="Arial" w:cs="Arial"/>
          <w:sz w:val="20"/>
          <w:szCs w:val="20"/>
        </w:rPr>
        <w:t>3</w:t>
      </w:r>
      <w:r w:rsidRPr="00944EB8">
        <w:rPr>
          <w:rFonts w:ascii="Arial" w:hAnsi="Arial" w:cs="Arial"/>
          <w:sz w:val="20"/>
          <w:szCs w:val="20"/>
        </w:rPr>
        <w:t xml:space="preserve"> milyon </w:t>
      </w:r>
      <w:r w:rsidR="00B331CF">
        <w:rPr>
          <w:rFonts w:ascii="Arial" w:hAnsi="Arial" w:cs="Arial"/>
          <w:sz w:val="20"/>
          <w:szCs w:val="20"/>
        </w:rPr>
        <w:t>523</w:t>
      </w:r>
      <w:r w:rsidR="00800163" w:rsidRPr="00944EB8">
        <w:rPr>
          <w:rFonts w:ascii="Arial" w:hAnsi="Arial" w:cs="Arial"/>
          <w:sz w:val="20"/>
          <w:szCs w:val="20"/>
        </w:rPr>
        <w:t xml:space="preserve"> bin kişi olarak kaydedilmiştir</w:t>
      </w:r>
      <w:r w:rsidRPr="00944EB8">
        <w:rPr>
          <w:rFonts w:ascii="Arial" w:hAnsi="Arial" w:cs="Arial"/>
          <w:sz w:val="20"/>
          <w:szCs w:val="20"/>
        </w:rPr>
        <w:t xml:space="preserve"> (</w:t>
      </w:r>
      <w:r w:rsidR="00503323" w:rsidRPr="00944EB8">
        <w:fldChar w:fldCharType="begin"/>
      </w:r>
      <w:r w:rsidR="00503323" w:rsidRPr="00944EB8">
        <w:instrText xml:space="preserve"> REF _Ref374949995 \h  \* MERGEFORMAT </w:instrText>
      </w:r>
      <w:r w:rsidR="00503323" w:rsidRPr="00944EB8">
        <w:fldChar w:fldCharType="separate"/>
      </w:r>
      <w:ins w:id="0" w:author="merve.akgul" w:date="2018-05-15T12:41:00Z">
        <w:r w:rsidR="00356011" w:rsidRPr="00356011">
          <w:rPr>
            <w:rFonts w:ascii="Arial" w:hAnsi="Arial" w:cs="Arial"/>
            <w:sz w:val="20"/>
            <w:szCs w:val="20"/>
          </w:rPr>
          <w:t>Şekil 1</w:t>
        </w:r>
      </w:ins>
      <w:r w:rsidR="00503323" w:rsidRPr="00944EB8">
        <w:fldChar w:fldCharType="end"/>
      </w:r>
      <w:r w:rsidRPr="00944EB8">
        <w:rPr>
          <w:rFonts w:ascii="Arial" w:hAnsi="Arial" w:cs="Arial"/>
          <w:sz w:val="20"/>
          <w:szCs w:val="20"/>
        </w:rPr>
        <w:t>,</w:t>
      </w:r>
      <w:r w:rsidR="00503323" w:rsidRPr="00944EB8">
        <w:fldChar w:fldCharType="begin"/>
      </w:r>
      <w:r w:rsidR="00503323" w:rsidRPr="00944EB8">
        <w:instrText xml:space="preserve"> REF _Ref480193867 \h  \* MERGEFORMAT </w:instrText>
      </w:r>
      <w:r w:rsidR="00503323" w:rsidRPr="00944EB8">
        <w:fldChar w:fldCharType="separate"/>
      </w:r>
      <w:ins w:id="1" w:author="merve.akgul" w:date="2018-05-15T12:41:00Z">
        <w:r w:rsidR="00356011" w:rsidRPr="00356011">
          <w:rPr>
            <w:rFonts w:ascii="Arial" w:hAnsi="Arial" w:cs="Arial"/>
            <w:sz w:val="20"/>
            <w:szCs w:val="20"/>
          </w:rPr>
          <w:t>Tablo 1</w:t>
        </w:r>
      </w:ins>
      <w:r w:rsidR="00503323" w:rsidRPr="00944EB8">
        <w:fldChar w:fldCharType="end"/>
      </w:r>
      <w:r w:rsidR="007B4B2C" w:rsidRPr="00944EB8">
        <w:rPr>
          <w:rFonts w:ascii="Arial" w:hAnsi="Arial" w:cs="Arial"/>
          <w:sz w:val="20"/>
          <w:szCs w:val="20"/>
        </w:rPr>
        <w:t xml:space="preserve">). </w:t>
      </w:r>
      <w:r w:rsidR="0016041A">
        <w:rPr>
          <w:rFonts w:ascii="Arial" w:hAnsi="Arial" w:cs="Arial"/>
          <w:sz w:val="20"/>
          <w:szCs w:val="20"/>
        </w:rPr>
        <w:t>Bu gelişmeler çerçevesinde t</w:t>
      </w:r>
      <w:r w:rsidR="007B4B2C" w:rsidRPr="00944EB8">
        <w:rPr>
          <w:rFonts w:ascii="Arial" w:hAnsi="Arial" w:cs="Arial"/>
          <w:sz w:val="20"/>
          <w:szCs w:val="20"/>
        </w:rPr>
        <w:t>arım dışı iş</w:t>
      </w:r>
      <w:r w:rsidR="00CD3681" w:rsidRPr="00944EB8">
        <w:rPr>
          <w:rFonts w:ascii="Arial" w:hAnsi="Arial" w:cs="Arial"/>
          <w:sz w:val="20"/>
          <w:szCs w:val="20"/>
        </w:rPr>
        <w:t xml:space="preserve">siz sayısı </w:t>
      </w:r>
      <w:r w:rsidR="00875B43" w:rsidRPr="00944EB8">
        <w:rPr>
          <w:rFonts w:ascii="Arial" w:hAnsi="Arial" w:cs="Arial"/>
          <w:sz w:val="20"/>
          <w:szCs w:val="20"/>
        </w:rPr>
        <w:t xml:space="preserve">da </w:t>
      </w:r>
      <w:r w:rsidR="00B331CF">
        <w:rPr>
          <w:rFonts w:ascii="Arial" w:hAnsi="Arial" w:cs="Arial"/>
          <w:sz w:val="20"/>
          <w:szCs w:val="20"/>
        </w:rPr>
        <w:t>15</w:t>
      </w:r>
      <w:r w:rsidR="005520AD" w:rsidRPr="00944EB8">
        <w:rPr>
          <w:rFonts w:ascii="Arial" w:hAnsi="Arial" w:cs="Arial"/>
          <w:sz w:val="20"/>
          <w:szCs w:val="20"/>
        </w:rPr>
        <w:t xml:space="preserve"> bin kişi </w:t>
      </w:r>
      <w:r w:rsidR="00CE4080" w:rsidRPr="00944EB8">
        <w:rPr>
          <w:rFonts w:ascii="Arial" w:hAnsi="Arial" w:cs="Arial"/>
          <w:sz w:val="20"/>
          <w:szCs w:val="20"/>
        </w:rPr>
        <w:t xml:space="preserve">azalarak </w:t>
      </w:r>
      <w:r w:rsidR="00052F2E" w:rsidRPr="00944EB8">
        <w:rPr>
          <w:rFonts w:ascii="Arial" w:hAnsi="Arial" w:cs="Arial"/>
          <w:sz w:val="20"/>
          <w:szCs w:val="20"/>
        </w:rPr>
        <w:t xml:space="preserve">3 milyon </w:t>
      </w:r>
      <w:r w:rsidR="00B331CF">
        <w:rPr>
          <w:rFonts w:ascii="Arial" w:hAnsi="Arial" w:cs="Arial"/>
          <w:sz w:val="20"/>
          <w:szCs w:val="20"/>
        </w:rPr>
        <w:t>87</w:t>
      </w:r>
      <w:r w:rsidR="005520AD" w:rsidRPr="00944EB8">
        <w:rPr>
          <w:rFonts w:ascii="Arial" w:hAnsi="Arial" w:cs="Arial"/>
          <w:sz w:val="20"/>
          <w:szCs w:val="20"/>
        </w:rPr>
        <w:t xml:space="preserve"> bine</w:t>
      </w:r>
      <w:r w:rsidR="00CD3681" w:rsidRPr="00944EB8">
        <w:rPr>
          <w:rFonts w:ascii="Arial" w:hAnsi="Arial" w:cs="Arial"/>
          <w:sz w:val="20"/>
          <w:szCs w:val="20"/>
        </w:rPr>
        <w:t>, tarım dışı işsizlik oranı</w:t>
      </w:r>
      <w:r w:rsidR="009D7F61" w:rsidRPr="00944EB8">
        <w:rPr>
          <w:rFonts w:ascii="Arial" w:hAnsi="Arial" w:cs="Arial"/>
          <w:sz w:val="20"/>
          <w:szCs w:val="20"/>
        </w:rPr>
        <w:t xml:space="preserve"> </w:t>
      </w:r>
      <w:r w:rsidR="00875B43" w:rsidRPr="00944EB8">
        <w:rPr>
          <w:rFonts w:ascii="Arial" w:hAnsi="Arial" w:cs="Arial"/>
          <w:sz w:val="20"/>
          <w:szCs w:val="20"/>
        </w:rPr>
        <w:t>ise</w:t>
      </w:r>
      <w:r w:rsidR="009D7F61" w:rsidRPr="00944EB8">
        <w:rPr>
          <w:rFonts w:ascii="Arial" w:hAnsi="Arial" w:cs="Arial"/>
          <w:sz w:val="20"/>
          <w:szCs w:val="20"/>
        </w:rPr>
        <w:t xml:space="preserve"> </w:t>
      </w:r>
      <w:r w:rsidR="00511D46" w:rsidRPr="00944EB8">
        <w:rPr>
          <w:rFonts w:ascii="Arial" w:hAnsi="Arial" w:cs="Arial"/>
          <w:sz w:val="20"/>
          <w:szCs w:val="20"/>
        </w:rPr>
        <w:t xml:space="preserve">yüzde </w:t>
      </w:r>
      <w:r w:rsidR="000D2CDB" w:rsidRPr="00944EB8">
        <w:rPr>
          <w:rFonts w:ascii="Arial" w:hAnsi="Arial" w:cs="Arial"/>
          <w:sz w:val="20"/>
          <w:szCs w:val="20"/>
        </w:rPr>
        <w:t>1</w:t>
      </w:r>
      <w:r w:rsidR="00433699">
        <w:rPr>
          <w:rFonts w:ascii="Arial" w:hAnsi="Arial" w:cs="Arial"/>
          <w:sz w:val="20"/>
          <w:szCs w:val="20"/>
        </w:rPr>
        <w:t>1,</w:t>
      </w:r>
      <w:r w:rsidR="00B331CF">
        <w:rPr>
          <w:rFonts w:ascii="Arial" w:hAnsi="Arial" w:cs="Arial"/>
          <w:sz w:val="20"/>
          <w:szCs w:val="20"/>
        </w:rPr>
        <w:t>7</w:t>
      </w:r>
      <w:r w:rsidR="009D7F61" w:rsidRPr="00944EB8">
        <w:rPr>
          <w:rFonts w:ascii="Arial" w:hAnsi="Arial" w:cs="Arial"/>
          <w:sz w:val="20"/>
          <w:szCs w:val="20"/>
        </w:rPr>
        <w:t>’</w:t>
      </w:r>
      <w:r w:rsidR="002B2A2F">
        <w:rPr>
          <w:rFonts w:ascii="Arial" w:hAnsi="Arial" w:cs="Arial"/>
          <w:sz w:val="20"/>
          <w:szCs w:val="20"/>
        </w:rPr>
        <w:t>d</w:t>
      </w:r>
      <w:r w:rsidR="00B331CF">
        <w:rPr>
          <w:rFonts w:ascii="Arial" w:hAnsi="Arial" w:cs="Arial"/>
          <w:sz w:val="20"/>
          <w:szCs w:val="20"/>
        </w:rPr>
        <w:t>e</w:t>
      </w:r>
      <w:r w:rsidR="000D2CDB" w:rsidRPr="00944EB8">
        <w:rPr>
          <w:rFonts w:ascii="Arial" w:hAnsi="Arial" w:cs="Arial"/>
          <w:sz w:val="20"/>
          <w:szCs w:val="20"/>
        </w:rPr>
        <w:t>n yüzde 1</w:t>
      </w:r>
      <w:r w:rsidR="00F31A22">
        <w:rPr>
          <w:rFonts w:ascii="Arial" w:hAnsi="Arial" w:cs="Arial"/>
          <w:sz w:val="20"/>
          <w:szCs w:val="20"/>
        </w:rPr>
        <w:t>1,</w:t>
      </w:r>
      <w:r w:rsidR="00B331CF">
        <w:rPr>
          <w:rFonts w:ascii="Arial" w:hAnsi="Arial" w:cs="Arial"/>
          <w:sz w:val="20"/>
          <w:szCs w:val="20"/>
        </w:rPr>
        <w:t>6</w:t>
      </w:r>
      <w:r w:rsidR="00947E50" w:rsidRPr="00944EB8">
        <w:rPr>
          <w:rFonts w:ascii="Arial" w:hAnsi="Arial" w:cs="Arial"/>
          <w:sz w:val="20"/>
          <w:szCs w:val="20"/>
        </w:rPr>
        <w:t>’</w:t>
      </w:r>
      <w:r w:rsidR="00433699">
        <w:rPr>
          <w:rFonts w:ascii="Arial" w:hAnsi="Arial" w:cs="Arial"/>
          <w:sz w:val="20"/>
          <w:szCs w:val="20"/>
        </w:rPr>
        <w:t>y</w:t>
      </w:r>
      <w:r w:rsidR="00B331CF">
        <w:rPr>
          <w:rFonts w:ascii="Arial" w:hAnsi="Arial" w:cs="Arial"/>
          <w:sz w:val="20"/>
          <w:szCs w:val="20"/>
        </w:rPr>
        <w:t>a</w:t>
      </w:r>
      <w:r w:rsidR="00FA76B5" w:rsidRPr="00944EB8">
        <w:rPr>
          <w:rFonts w:ascii="Arial" w:hAnsi="Arial" w:cs="Arial"/>
          <w:sz w:val="20"/>
          <w:szCs w:val="20"/>
        </w:rPr>
        <w:t xml:space="preserve"> </w:t>
      </w:r>
      <w:r w:rsidR="00CE4080" w:rsidRPr="00944EB8">
        <w:rPr>
          <w:rFonts w:ascii="Arial" w:hAnsi="Arial" w:cs="Arial"/>
          <w:sz w:val="20"/>
          <w:szCs w:val="20"/>
        </w:rPr>
        <w:t>düşmüştür</w:t>
      </w:r>
      <w:r w:rsidR="000D2CDB" w:rsidRPr="00F72C03">
        <w:rPr>
          <w:rFonts w:ascii="Arial" w:hAnsi="Arial" w:cs="Arial"/>
          <w:sz w:val="20"/>
          <w:szCs w:val="20"/>
        </w:rPr>
        <w:t>.</w:t>
      </w:r>
      <w:r w:rsidR="00737FAF" w:rsidRPr="00F72C03">
        <w:rPr>
          <w:rFonts w:ascii="Arial" w:hAnsi="Arial" w:cs="Arial"/>
          <w:sz w:val="20"/>
          <w:szCs w:val="20"/>
        </w:rPr>
        <w:t xml:space="preserve"> 2017 yılında yüksek seyreden büyümenin işgücü piyasasındaki yansıması olarak tarım dışı işsizlik oranları </w:t>
      </w:r>
      <w:r w:rsidR="003011B1" w:rsidRPr="00F72C03">
        <w:rPr>
          <w:rFonts w:ascii="Arial" w:hAnsi="Arial" w:cs="Arial"/>
          <w:sz w:val="20"/>
          <w:szCs w:val="20"/>
        </w:rPr>
        <w:t>son bir senede</w:t>
      </w:r>
      <w:r w:rsidR="00737FAF" w:rsidRPr="00F72C03">
        <w:rPr>
          <w:rFonts w:ascii="Arial" w:hAnsi="Arial" w:cs="Arial"/>
          <w:sz w:val="20"/>
          <w:szCs w:val="20"/>
        </w:rPr>
        <w:t xml:space="preserve"> yüzde 1</w:t>
      </w:r>
      <w:r w:rsidR="00B331CF" w:rsidRPr="00F72C03">
        <w:rPr>
          <w:rFonts w:ascii="Arial" w:hAnsi="Arial" w:cs="Arial"/>
          <w:sz w:val="20"/>
          <w:szCs w:val="20"/>
        </w:rPr>
        <w:t>3</w:t>
      </w:r>
      <w:r w:rsidR="00737FAF" w:rsidRPr="00F72C03">
        <w:rPr>
          <w:rFonts w:ascii="Arial" w:hAnsi="Arial" w:cs="Arial"/>
          <w:sz w:val="20"/>
          <w:szCs w:val="20"/>
        </w:rPr>
        <w:t>,</w:t>
      </w:r>
      <w:r w:rsidR="00B331CF" w:rsidRPr="00F72C03">
        <w:rPr>
          <w:rFonts w:ascii="Arial" w:hAnsi="Arial" w:cs="Arial"/>
          <w:sz w:val="20"/>
          <w:szCs w:val="20"/>
        </w:rPr>
        <w:t>9</w:t>
      </w:r>
      <w:r w:rsidR="00737FAF" w:rsidRPr="00F72C03">
        <w:rPr>
          <w:rFonts w:ascii="Arial" w:hAnsi="Arial" w:cs="Arial"/>
          <w:sz w:val="20"/>
          <w:szCs w:val="20"/>
        </w:rPr>
        <w:t>’d</w:t>
      </w:r>
      <w:r w:rsidR="00B331CF" w:rsidRPr="00F72C03">
        <w:rPr>
          <w:rFonts w:ascii="Arial" w:hAnsi="Arial" w:cs="Arial"/>
          <w:sz w:val="20"/>
          <w:szCs w:val="20"/>
        </w:rPr>
        <w:t>a</w:t>
      </w:r>
      <w:r w:rsidR="00737FAF" w:rsidRPr="00F72C03">
        <w:rPr>
          <w:rFonts w:ascii="Arial" w:hAnsi="Arial" w:cs="Arial"/>
          <w:sz w:val="20"/>
          <w:szCs w:val="20"/>
        </w:rPr>
        <w:t>n yüzde 11,</w:t>
      </w:r>
      <w:r w:rsidR="00B331CF" w:rsidRPr="00F72C03">
        <w:rPr>
          <w:rFonts w:ascii="Arial" w:hAnsi="Arial" w:cs="Arial"/>
          <w:sz w:val="20"/>
          <w:szCs w:val="20"/>
        </w:rPr>
        <w:t>6</w:t>
      </w:r>
      <w:r w:rsidR="00737FAF" w:rsidRPr="00F72C03">
        <w:rPr>
          <w:rFonts w:ascii="Arial" w:hAnsi="Arial" w:cs="Arial"/>
          <w:sz w:val="20"/>
          <w:szCs w:val="20"/>
        </w:rPr>
        <w:t>’</w:t>
      </w:r>
      <w:r w:rsidR="00B331CF" w:rsidRPr="00F72C03">
        <w:rPr>
          <w:rFonts w:ascii="Arial" w:hAnsi="Arial" w:cs="Arial"/>
          <w:sz w:val="20"/>
          <w:szCs w:val="20"/>
        </w:rPr>
        <w:t>ya</w:t>
      </w:r>
      <w:r w:rsidR="00737FAF" w:rsidRPr="00F72C03">
        <w:rPr>
          <w:rFonts w:ascii="Arial" w:hAnsi="Arial" w:cs="Arial"/>
          <w:sz w:val="20"/>
          <w:szCs w:val="20"/>
        </w:rPr>
        <w:t xml:space="preserve"> hızla gerilemiştir.</w:t>
      </w:r>
      <w:r w:rsidR="00737FAF">
        <w:rPr>
          <w:rFonts w:ascii="Arial" w:hAnsi="Arial" w:cs="Arial"/>
          <w:sz w:val="20"/>
          <w:szCs w:val="20"/>
        </w:rPr>
        <w:t xml:space="preserve"> </w:t>
      </w:r>
    </w:p>
    <w:p w:rsidR="00CC6F98" w:rsidRPr="001A3101" w:rsidRDefault="00CC6F98" w:rsidP="006E6D7B">
      <w:pPr>
        <w:jc w:val="both"/>
        <w:rPr>
          <w:rFonts w:ascii="Arial" w:hAnsi="Arial" w:cs="Arial"/>
          <w:sz w:val="20"/>
          <w:szCs w:val="20"/>
        </w:rPr>
      </w:pPr>
    </w:p>
    <w:p w:rsidR="007060A1" w:rsidRPr="001A3101" w:rsidRDefault="004263B4" w:rsidP="007060A1">
      <w:pPr>
        <w:pStyle w:val="ResimYazs"/>
        <w:keepNext/>
        <w:rPr>
          <w:rFonts w:ascii="Arial" w:hAnsi="Arial" w:cs="Arial"/>
        </w:rPr>
      </w:pPr>
      <w:bookmarkStart w:id="2" w:name="_Ref374949995"/>
      <w:bookmarkStart w:id="3" w:name="_Hlk508874919"/>
      <w:r w:rsidRPr="001A3101">
        <w:rPr>
          <w:rFonts w:ascii="Arial" w:hAnsi="Arial" w:cs="Arial"/>
        </w:rPr>
        <w:t xml:space="preserve">Şekil </w:t>
      </w:r>
      <w:r w:rsidR="00182388" w:rsidRPr="001A3101">
        <w:rPr>
          <w:rFonts w:ascii="Arial" w:hAnsi="Arial" w:cs="Arial"/>
        </w:rPr>
        <w:fldChar w:fldCharType="begin"/>
      </w:r>
      <w:r w:rsidRPr="001A3101">
        <w:rPr>
          <w:rFonts w:ascii="Arial" w:hAnsi="Arial" w:cs="Arial"/>
        </w:rPr>
        <w:instrText xml:space="preserve"> SEQ Şekil \* ARABIC </w:instrText>
      </w:r>
      <w:r w:rsidR="00182388" w:rsidRPr="001A3101">
        <w:rPr>
          <w:rFonts w:ascii="Arial" w:hAnsi="Arial" w:cs="Arial"/>
        </w:rPr>
        <w:fldChar w:fldCharType="separate"/>
      </w:r>
      <w:r w:rsidR="00356011">
        <w:rPr>
          <w:rFonts w:ascii="Arial" w:hAnsi="Arial" w:cs="Arial"/>
          <w:noProof/>
        </w:rPr>
        <w:t>1</w:t>
      </w:r>
      <w:r w:rsidR="00182388" w:rsidRPr="001A3101">
        <w:rPr>
          <w:rFonts w:ascii="Arial" w:hAnsi="Arial" w:cs="Arial"/>
        </w:rPr>
        <w:fldChar w:fldCharType="end"/>
      </w:r>
      <w:bookmarkEnd w:id="2"/>
      <w:r w:rsidRPr="001A3101">
        <w:rPr>
          <w:rFonts w:ascii="Arial" w:hAnsi="Arial" w:cs="Arial"/>
        </w:rPr>
        <w:t xml:space="preserve"> Mevsim etkilerinden arındırılmış tarım dışı işgücü, istihdam ve işsizlik oranı</w:t>
      </w:r>
    </w:p>
    <w:p w:rsidR="006528F3" w:rsidRPr="001A3101" w:rsidRDefault="00B86F99" w:rsidP="00224A7B">
      <w:r>
        <w:rPr>
          <w:noProof/>
          <w:lang w:eastAsia="tr-TR"/>
        </w:rPr>
        <w:drawing>
          <wp:inline distT="0" distB="0" distL="0" distR="0" wp14:anchorId="04B0248D" wp14:editId="7476E88C">
            <wp:extent cx="6403975" cy="307088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7599" cy="3077414"/>
                    </a:xfrm>
                    <a:prstGeom prst="rect">
                      <a:avLst/>
                    </a:prstGeom>
                    <a:noFill/>
                  </pic:spPr>
                </pic:pic>
              </a:graphicData>
            </a:graphic>
          </wp:inline>
        </w:drawing>
      </w:r>
    </w:p>
    <w:p w:rsidR="00667FE8" w:rsidRPr="001A3101" w:rsidRDefault="00667FE8" w:rsidP="00224A7B">
      <w:pPr>
        <w:rPr>
          <w:rFonts w:ascii="Arial" w:hAnsi="Arial" w:cs="Arial"/>
          <w:sz w:val="18"/>
          <w:szCs w:val="18"/>
        </w:rPr>
      </w:pPr>
      <w:r w:rsidRPr="001A3101">
        <w:rPr>
          <w:rFonts w:ascii="Arial" w:hAnsi="Arial" w:cs="Arial"/>
          <w:sz w:val="18"/>
          <w:szCs w:val="18"/>
        </w:rPr>
        <w:t xml:space="preserve">Kaynak: TÜİK, </w:t>
      </w:r>
      <w:r w:rsidRPr="001A3101">
        <w:rPr>
          <w:rFonts w:ascii="Arial" w:hAnsi="Arial" w:cs="Arial"/>
          <w:bCs/>
          <w:sz w:val="18"/>
          <w:szCs w:val="18"/>
        </w:rPr>
        <w:t>Betam</w:t>
      </w:r>
    </w:p>
    <w:p w:rsidR="00EC22BE" w:rsidRDefault="00EC22BE" w:rsidP="00224A7B">
      <w:pPr>
        <w:rPr>
          <w:rFonts w:ascii="Arial" w:hAnsi="Arial" w:cs="Arial"/>
          <w:b/>
          <w:bCs/>
          <w:sz w:val="22"/>
          <w:szCs w:val="22"/>
        </w:rPr>
      </w:pPr>
    </w:p>
    <w:bookmarkEnd w:id="3"/>
    <w:p w:rsidR="007478FF" w:rsidRDefault="007478FF" w:rsidP="00224A7B">
      <w:pPr>
        <w:rPr>
          <w:rFonts w:ascii="Arial" w:hAnsi="Arial" w:cs="Arial"/>
          <w:b/>
          <w:bCs/>
          <w:sz w:val="22"/>
          <w:szCs w:val="22"/>
        </w:rPr>
      </w:pPr>
    </w:p>
    <w:p w:rsidR="00103629" w:rsidRDefault="00103629" w:rsidP="00224A7B">
      <w:pPr>
        <w:rPr>
          <w:rFonts w:ascii="Arial" w:hAnsi="Arial" w:cs="Arial"/>
          <w:b/>
          <w:bCs/>
          <w:sz w:val="22"/>
          <w:szCs w:val="22"/>
        </w:rPr>
      </w:pPr>
    </w:p>
    <w:p w:rsidR="00312F38" w:rsidRPr="00C52862" w:rsidRDefault="00B331CF" w:rsidP="00224A7B">
      <w:pPr>
        <w:rPr>
          <w:rFonts w:ascii="Arial" w:hAnsi="Arial" w:cs="Arial"/>
          <w:b/>
          <w:bCs/>
          <w:sz w:val="22"/>
          <w:szCs w:val="22"/>
        </w:rPr>
      </w:pPr>
      <w:r>
        <w:rPr>
          <w:rFonts w:ascii="Arial" w:hAnsi="Arial" w:cs="Arial"/>
          <w:b/>
          <w:bCs/>
          <w:sz w:val="22"/>
          <w:szCs w:val="22"/>
        </w:rPr>
        <w:lastRenderedPageBreak/>
        <w:t>Mart</w:t>
      </w:r>
      <w:r w:rsidR="00C360E7" w:rsidRPr="00BF7F4C">
        <w:rPr>
          <w:rFonts w:ascii="Arial" w:hAnsi="Arial" w:cs="Arial"/>
          <w:b/>
          <w:bCs/>
          <w:sz w:val="22"/>
          <w:szCs w:val="22"/>
        </w:rPr>
        <w:t xml:space="preserve"> 201</w:t>
      </w:r>
      <w:r w:rsidR="00F31A22">
        <w:rPr>
          <w:rFonts w:ascii="Arial" w:hAnsi="Arial" w:cs="Arial"/>
          <w:b/>
          <w:bCs/>
          <w:sz w:val="22"/>
          <w:szCs w:val="22"/>
        </w:rPr>
        <w:t>8</w:t>
      </w:r>
      <w:r w:rsidR="00574A60" w:rsidRPr="00BF7F4C">
        <w:rPr>
          <w:rFonts w:ascii="Arial" w:hAnsi="Arial" w:cs="Arial"/>
          <w:b/>
          <w:bCs/>
          <w:sz w:val="22"/>
          <w:szCs w:val="22"/>
        </w:rPr>
        <w:t xml:space="preserve"> döneminde </w:t>
      </w:r>
      <w:r w:rsidR="00EA23EA" w:rsidRPr="00840D2F">
        <w:rPr>
          <w:rFonts w:ascii="Arial" w:hAnsi="Arial" w:cs="Arial"/>
          <w:b/>
          <w:bCs/>
          <w:sz w:val="22"/>
          <w:szCs w:val="22"/>
        </w:rPr>
        <w:t>işsizliğin</w:t>
      </w:r>
      <w:r w:rsidR="00524630" w:rsidRPr="00840D2F">
        <w:rPr>
          <w:rFonts w:ascii="Arial" w:hAnsi="Arial" w:cs="Arial"/>
          <w:b/>
          <w:bCs/>
          <w:sz w:val="22"/>
          <w:szCs w:val="22"/>
        </w:rPr>
        <w:t xml:space="preserve"> </w:t>
      </w:r>
      <w:r>
        <w:rPr>
          <w:rFonts w:ascii="Arial" w:hAnsi="Arial" w:cs="Arial"/>
          <w:b/>
          <w:bCs/>
          <w:sz w:val="22"/>
          <w:szCs w:val="22"/>
        </w:rPr>
        <w:t>azalmasını</w:t>
      </w:r>
      <w:r w:rsidR="00B80AE4">
        <w:rPr>
          <w:rFonts w:ascii="Arial" w:hAnsi="Arial" w:cs="Arial"/>
          <w:b/>
          <w:bCs/>
          <w:sz w:val="22"/>
          <w:szCs w:val="22"/>
        </w:rPr>
        <w:t xml:space="preserve"> </w:t>
      </w:r>
      <w:r w:rsidR="00A8388E" w:rsidRPr="00840D2F">
        <w:rPr>
          <w:rFonts w:ascii="Arial" w:hAnsi="Arial" w:cs="Arial"/>
          <w:b/>
          <w:bCs/>
          <w:sz w:val="22"/>
          <w:szCs w:val="22"/>
        </w:rPr>
        <w:t>bekliyoruz</w:t>
      </w:r>
    </w:p>
    <w:p w:rsidR="001F03DC" w:rsidRPr="005364FF" w:rsidRDefault="001F03DC" w:rsidP="00224A7B">
      <w:pPr>
        <w:rPr>
          <w:rFonts w:ascii="Arial" w:hAnsi="Arial" w:cs="Arial"/>
          <w:sz w:val="20"/>
          <w:szCs w:val="20"/>
          <w:highlight w:val="yellow"/>
        </w:rPr>
      </w:pPr>
    </w:p>
    <w:p w:rsidR="00452405" w:rsidRPr="006E58BB" w:rsidRDefault="00116464" w:rsidP="00E046C2">
      <w:pPr>
        <w:jc w:val="both"/>
        <w:rPr>
          <w:rFonts w:ascii="Arial" w:hAnsi="Arial" w:cs="Arial"/>
          <w:sz w:val="20"/>
          <w:szCs w:val="20"/>
        </w:rPr>
      </w:pPr>
      <w:r w:rsidRPr="00C52862">
        <w:rPr>
          <w:rFonts w:ascii="Arial" w:hAnsi="Arial" w:cs="Arial"/>
          <w:sz w:val="20"/>
          <w:szCs w:val="20"/>
        </w:rPr>
        <w:t>Betam tahmin modeli</w:t>
      </w:r>
      <w:r w:rsidR="0036101B" w:rsidRPr="00C52862">
        <w:rPr>
          <w:rFonts w:ascii="Arial" w:hAnsi="Arial" w:cs="Arial"/>
          <w:sz w:val="20"/>
          <w:szCs w:val="20"/>
        </w:rPr>
        <w:t>,</w:t>
      </w:r>
      <w:r w:rsidRPr="00C52862">
        <w:rPr>
          <w:rFonts w:ascii="Arial" w:hAnsi="Arial" w:cs="Arial"/>
          <w:sz w:val="20"/>
          <w:szCs w:val="20"/>
        </w:rPr>
        <w:t xml:space="preserve"> mevsim etkilerinden arındırılmış tarım dışı işsizliği</w:t>
      </w:r>
      <w:r w:rsidR="000C560C" w:rsidRPr="00C52862">
        <w:rPr>
          <w:rFonts w:ascii="Arial" w:hAnsi="Arial" w:cs="Arial"/>
          <w:sz w:val="20"/>
          <w:szCs w:val="20"/>
        </w:rPr>
        <w:t>n</w:t>
      </w:r>
      <w:r w:rsidR="0052470F">
        <w:rPr>
          <w:rFonts w:ascii="Arial" w:hAnsi="Arial" w:cs="Arial"/>
          <w:sz w:val="20"/>
          <w:szCs w:val="20"/>
        </w:rPr>
        <w:t xml:space="preserve"> </w:t>
      </w:r>
      <w:r w:rsidR="00AC6167">
        <w:rPr>
          <w:rFonts w:ascii="Arial" w:hAnsi="Arial" w:cs="Arial"/>
          <w:sz w:val="20"/>
          <w:szCs w:val="20"/>
        </w:rPr>
        <w:t>Şubat</w:t>
      </w:r>
      <w:r w:rsidR="006E58BB">
        <w:rPr>
          <w:rFonts w:ascii="Arial" w:hAnsi="Arial" w:cs="Arial"/>
          <w:sz w:val="20"/>
          <w:szCs w:val="20"/>
        </w:rPr>
        <w:t xml:space="preserve"> 201</w:t>
      </w:r>
      <w:r w:rsidR="00B331CF">
        <w:rPr>
          <w:rFonts w:ascii="Arial" w:hAnsi="Arial" w:cs="Arial"/>
          <w:sz w:val="20"/>
          <w:szCs w:val="20"/>
        </w:rPr>
        <w:t>8</w:t>
      </w:r>
      <w:r w:rsidR="006E58BB">
        <w:rPr>
          <w:rFonts w:ascii="Arial" w:hAnsi="Arial" w:cs="Arial"/>
          <w:sz w:val="20"/>
          <w:szCs w:val="20"/>
        </w:rPr>
        <w:t xml:space="preserve"> döneminde 1</w:t>
      </w:r>
      <w:r w:rsidR="004915BA">
        <w:rPr>
          <w:rFonts w:ascii="Arial" w:hAnsi="Arial" w:cs="Arial"/>
          <w:sz w:val="20"/>
          <w:szCs w:val="20"/>
        </w:rPr>
        <w:t>1,</w:t>
      </w:r>
      <w:r w:rsidR="00AC6167">
        <w:rPr>
          <w:rFonts w:ascii="Arial" w:hAnsi="Arial" w:cs="Arial"/>
          <w:sz w:val="20"/>
          <w:szCs w:val="20"/>
        </w:rPr>
        <w:t>7</w:t>
      </w:r>
      <w:r w:rsidR="006E58BB">
        <w:rPr>
          <w:rFonts w:ascii="Arial" w:hAnsi="Arial" w:cs="Arial"/>
          <w:sz w:val="20"/>
          <w:szCs w:val="20"/>
        </w:rPr>
        <w:t xml:space="preserve">’de </w:t>
      </w:r>
      <w:r w:rsidR="00AC6167">
        <w:rPr>
          <w:rFonts w:ascii="Arial" w:hAnsi="Arial" w:cs="Arial"/>
          <w:sz w:val="20"/>
          <w:szCs w:val="20"/>
        </w:rPr>
        <w:t>sabit kalacağını</w:t>
      </w:r>
      <w:r w:rsidR="00F31A22">
        <w:rPr>
          <w:rFonts w:ascii="Arial" w:hAnsi="Arial" w:cs="Arial"/>
          <w:sz w:val="20"/>
          <w:szCs w:val="20"/>
        </w:rPr>
        <w:t xml:space="preserve"> </w:t>
      </w:r>
      <w:r w:rsidR="00824E03">
        <w:rPr>
          <w:rFonts w:ascii="Arial" w:hAnsi="Arial" w:cs="Arial"/>
          <w:sz w:val="20"/>
          <w:szCs w:val="20"/>
        </w:rPr>
        <w:t>tahmin etmişti.</w:t>
      </w:r>
      <w:r w:rsidR="00BC4878">
        <w:rPr>
          <w:rFonts w:ascii="Arial" w:hAnsi="Arial" w:cs="Arial"/>
          <w:sz w:val="20"/>
          <w:szCs w:val="20"/>
        </w:rPr>
        <w:t xml:space="preserve"> </w:t>
      </w:r>
      <w:r w:rsidR="00012D2B">
        <w:rPr>
          <w:rFonts w:ascii="Arial" w:hAnsi="Arial" w:cs="Arial"/>
          <w:sz w:val="20"/>
          <w:szCs w:val="20"/>
        </w:rPr>
        <w:t>Oysa</w:t>
      </w:r>
      <w:r w:rsidR="00AC6167">
        <w:rPr>
          <w:rFonts w:ascii="Arial" w:hAnsi="Arial" w:cs="Arial"/>
          <w:sz w:val="20"/>
          <w:szCs w:val="20"/>
        </w:rPr>
        <w:t xml:space="preserve"> Şubat 2018 döneminde tarım dışı işsizlik 0,1 yüzde puan azalarak 11,6 olarak gerçekleşti</w:t>
      </w:r>
      <w:r w:rsidR="00DD0B57">
        <w:rPr>
          <w:rFonts w:ascii="Arial" w:hAnsi="Arial" w:cs="Arial"/>
          <w:sz w:val="20"/>
          <w:szCs w:val="20"/>
        </w:rPr>
        <w:t>.</w:t>
      </w:r>
      <w:r w:rsidR="006E58BB">
        <w:rPr>
          <w:rFonts w:ascii="Arial" w:hAnsi="Arial" w:cs="Arial"/>
          <w:sz w:val="20"/>
          <w:szCs w:val="20"/>
        </w:rPr>
        <w:t xml:space="preserve"> </w:t>
      </w:r>
      <w:r w:rsidR="00BE6FBF" w:rsidRPr="00D53570">
        <w:rPr>
          <w:rFonts w:ascii="Arial" w:hAnsi="Arial" w:cs="Arial"/>
          <w:sz w:val="20"/>
          <w:szCs w:val="20"/>
        </w:rPr>
        <w:t>Betam tahmin modeli</w:t>
      </w:r>
      <w:r w:rsidR="00830F0F" w:rsidRPr="00D53570">
        <w:rPr>
          <w:rFonts w:ascii="Arial" w:hAnsi="Arial" w:cs="Arial"/>
          <w:sz w:val="20"/>
          <w:szCs w:val="20"/>
        </w:rPr>
        <w:t xml:space="preserve"> </w:t>
      </w:r>
      <w:r w:rsidR="00AC6167">
        <w:rPr>
          <w:rFonts w:ascii="Arial" w:hAnsi="Arial" w:cs="Arial"/>
          <w:sz w:val="20"/>
          <w:szCs w:val="20"/>
        </w:rPr>
        <w:t>Mart</w:t>
      </w:r>
      <w:r w:rsidR="00F432B6" w:rsidRPr="00EB383D">
        <w:rPr>
          <w:rFonts w:ascii="Arial" w:hAnsi="Arial" w:cs="Arial"/>
          <w:sz w:val="20"/>
          <w:szCs w:val="20"/>
        </w:rPr>
        <w:t xml:space="preserve"> </w:t>
      </w:r>
      <w:r w:rsidR="00C360E7" w:rsidRPr="00EB383D">
        <w:rPr>
          <w:rFonts w:ascii="Arial" w:hAnsi="Arial" w:cs="Arial"/>
          <w:sz w:val="20"/>
          <w:szCs w:val="20"/>
        </w:rPr>
        <w:t>201</w:t>
      </w:r>
      <w:r w:rsidR="00402396" w:rsidRPr="00EB383D">
        <w:rPr>
          <w:rFonts w:ascii="Arial" w:hAnsi="Arial" w:cs="Arial"/>
          <w:sz w:val="20"/>
          <w:szCs w:val="20"/>
        </w:rPr>
        <w:t>8</w:t>
      </w:r>
      <w:r w:rsidR="00B5608E" w:rsidRPr="00EB383D">
        <w:rPr>
          <w:rFonts w:ascii="Arial" w:hAnsi="Arial" w:cs="Arial"/>
          <w:sz w:val="20"/>
          <w:szCs w:val="20"/>
        </w:rPr>
        <w:t xml:space="preserve"> </w:t>
      </w:r>
      <w:r w:rsidR="001C1D3D" w:rsidRPr="00EB383D">
        <w:rPr>
          <w:rFonts w:ascii="Arial" w:hAnsi="Arial" w:cs="Arial"/>
          <w:sz w:val="20"/>
          <w:szCs w:val="20"/>
        </w:rPr>
        <w:t>döneminde</w:t>
      </w:r>
      <w:r w:rsidR="002859FB" w:rsidRPr="00EB383D">
        <w:rPr>
          <w:rFonts w:ascii="Arial" w:hAnsi="Arial" w:cs="Arial"/>
          <w:sz w:val="20"/>
          <w:szCs w:val="20"/>
        </w:rPr>
        <w:t xml:space="preserve"> </w:t>
      </w:r>
      <w:r w:rsidR="00147FAF" w:rsidRPr="00EB383D">
        <w:rPr>
          <w:rFonts w:ascii="Arial" w:hAnsi="Arial" w:cs="Arial"/>
          <w:sz w:val="20"/>
          <w:szCs w:val="20"/>
        </w:rPr>
        <w:t>mevsim etkilerinden arındırılmış tarım dışı işsizlik oranını</w:t>
      </w:r>
      <w:r w:rsidR="004D5B3B" w:rsidRPr="00EB383D">
        <w:rPr>
          <w:rFonts w:ascii="Arial" w:hAnsi="Arial" w:cs="Arial"/>
          <w:sz w:val="20"/>
          <w:szCs w:val="20"/>
        </w:rPr>
        <w:t>n</w:t>
      </w:r>
      <w:r w:rsidR="003E420B" w:rsidRPr="00EB383D">
        <w:rPr>
          <w:rFonts w:ascii="Arial" w:hAnsi="Arial" w:cs="Arial"/>
          <w:sz w:val="20"/>
          <w:szCs w:val="20"/>
        </w:rPr>
        <w:t xml:space="preserve"> </w:t>
      </w:r>
      <w:r w:rsidR="00AC6167">
        <w:rPr>
          <w:rFonts w:ascii="Arial" w:hAnsi="Arial" w:cs="Arial"/>
          <w:sz w:val="20"/>
          <w:szCs w:val="20"/>
        </w:rPr>
        <w:t xml:space="preserve">0,1 yüzde puan düşerek </w:t>
      </w:r>
      <w:r w:rsidR="00215658" w:rsidRPr="00EB383D">
        <w:rPr>
          <w:rFonts w:ascii="Arial" w:hAnsi="Arial" w:cs="Arial"/>
          <w:sz w:val="20"/>
          <w:szCs w:val="20"/>
        </w:rPr>
        <w:t>1</w:t>
      </w:r>
      <w:r w:rsidR="00BF7F4C" w:rsidRPr="00EB383D">
        <w:rPr>
          <w:rFonts w:ascii="Arial" w:hAnsi="Arial" w:cs="Arial"/>
          <w:sz w:val="20"/>
          <w:szCs w:val="20"/>
        </w:rPr>
        <w:t>1,</w:t>
      </w:r>
      <w:r w:rsidR="00AC6167">
        <w:rPr>
          <w:rFonts w:ascii="Arial" w:hAnsi="Arial" w:cs="Arial"/>
          <w:sz w:val="20"/>
          <w:szCs w:val="20"/>
        </w:rPr>
        <w:t>5</w:t>
      </w:r>
      <w:r w:rsidR="00BF7F4C" w:rsidRPr="00EB383D">
        <w:rPr>
          <w:rFonts w:ascii="Arial" w:hAnsi="Arial" w:cs="Arial"/>
          <w:sz w:val="20"/>
          <w:szCs w:val="20"/>
        </w:rPr>
        <w:t xml:space="preserve"> </w:t>
      </w:r>
      <w:r w:rsidR="00C52862" w:rsidRPr="00EB383D">
        <w:rPr>
          <w:rFonts w:ascii="Arial" w:hAnsi="Arial" w:cs="Arial"/>
          <w:sz w:val="20"/>
          <w:szCs w:val="20"/>
        </w:rPr>
        <w:t>seviyesin</w:t>
      </w:r>
      <w:r w:rsidR="00DB1867">
        <w:rPr>
          <w:rFonts w:ascii="Arial" w:hAnsi="Arial" w:cs="Arial"/>
          <w:sz w:val="20"/>
          <w:szCs w:val="20"/>
        </w:rPr>
        <w:t>de</w:t>
      </w:r>
      <w:r w:rsidR="00FE3D4A" w:rsidRPr="00EB383D">
        <w:rPr>
          <w:rFonts w:ascii="Arial" w:hAnsi="Arial" w:cs="Arial"/>
          <w:sz w:val="20"/>
          <w:szCs w:val="20"/>
        </w:rPr>
        <w:t xml:space="preserve"> </w:t>
      </w:r>
      <w:r w:rsidR="00AC6167">
        <w:rPr>
          <w:rFonts w:ascii="Arial" w:hAnsi="Arial" w:cs="Arial"/>
          <w:sz w:val="20"/>
          <w:szCs w:val="20"/>
        </w:rPr>
        <w:t>gerçekleşeceğini</w:t>
      </w:r>
      <w:r w:rsidR="00F17A2C">
        <w:rPr>
          <w:rFonts w:ascii="Arial" w:hAnsi="Arial" w:cs="Arial"/>
          <w:sz w:val="20"/>
          <w:szCs w:val="20"/>
        </w:rPr>
        <w:t xml:space="preserve"> </w:t>
      </w:r>
      <w:r w:rsidR="00C52862" w:rsidRPr="00EB383D">
        <w:rPr>
          <w:rFonts w:ascii="Arial" w:hAnsi="Arial" w:cs="Arial"/>
          <w:sz w:val="20"/>
          <w:szCs w:val="20"/>
        </w:rPr>
        <w:t xml:space="preserve">öngörmektedir. </w:t>
      </w:r>
      <w:r w:rsidR="00F82660" w:rsidRPr="00EB383D">
        <w:rPr>
          <w:rFonts w:ascii="Arial" w:hAnsi="Arial" w:cs="Arial"/>
          <w:sz w:val="20"/>
          <w:szCs w:val="20"/>
        </w:rPr>
        <w:t xml:space="preserve">Tahmin </w:t>
      </w:r>
      <w:r w:rsidR="00F82660" w:rsidRPr="00D53570">
        <w:rPr>
          <w:rFonts w:ascii="Arial" w:hAnsi="Arial" w:cs="Arial"/>
          <w:sz w:val="20"/>
          <w:szCs w:val="20"/>
        </w:rPr>
        <w:t>modelinin ayrıntılarına Betam internet sitesinden ulaşılabilir.</w:t>
      </w:r>
      <w:r w:rsidR="00E23422" w:rsidRPr="00D53570">
        <w:rPr>
          <w:rStyle w:val="DipnotBavurusu"/>
          <w:rFonts w:ascii="Arial" w:hAnsi="Arial" w:cs="Arial"/>
          <w:sz w:val="20"/>
          <w:szCs w:val="20"/>
        </w:rPr>
        <w:footnoteReference w:id="3"/>
      </w:r>
      <w:r w:rsidR="00F82660" w:rsidRPr="00D53570">
        <w:rPr>
          <w:rFonts w:ascii="Arial" w:hAnsi="Arial" w:cs="Arial"/>
          <w:sz w:val="20"/>
          <w:szCs w:val="20"/>
        </w:rPr>
        <w:t xml:space="preserve"> Tahmin </w:t>
      </w:r>
      <w:r w:rsidR="00F82660" w:rsidRPr="00840D2F">
        <w:rPr>
          <w:rFonts w:ascii="Arial" w:hAnsi="Arial" w:cs="Arial"/>
          <w:sz w:val="20"/>
          <w:szCs w:val="20"/>
        </w:rPr>
        <w:t>modelinde kullanılan Kariyer.net</w:t>
      </w:r>
      <w:r w:rsidR="00F82660" w:rsidRPr="00840D2F">
        <w:rPr>
          <w:rStyle w:val="DipnotBavurusu"/>
          <w:rFonts w:ascii="Arial" w:hAnsi="Arial" w:cs="Arial"/>
          <w:sz w:val="20"/>
          <w:szCs w:val="20"/>
        </w:rPr>
        <w:footnoteReference w:id="4"/>
      </w:r>
      <w:r w:rsidR="00F82660" w:rsidRPr="00840D2F">
        <w:rPr>
          <w:rFonts w:ascii="Arial" w:hAnsi="Arial" w:cs="Arial"/>
          <w:sz w:val="20"/>
          <w:szCs w:val="20"/>
        </w:rPr>
        <w:t xml:space="preserve"> verilerinden ilan başına başvuru sayısı Şekil 3'de gösterilmektedir. </w:t>
      </w:r>
      <w:proofErr w:type="spellStart"/>
      <w:r w:rsidR="00B855F6" w:rsidRPr="00840D2F">
        <w:rPr>
          <w:rFonts w:ascii="Arial" w:hAnsi="Arial" w:cs="Arial"/>
          <w:sz w:val="20"/>
          <w:szCs w:val="20"/>
        </w:rPr>
        <w:t>Kariyer.net'in</w:t>
      </w:r>
      <w:proofErr w:type="spellEnd"/>
      <w:r w:rsidR="00B855F6" w:rsidRPr="00840D2F">
        <w:rPr>
          <w:rFonts w:ascii="Arial" w:hAnsi="Arial" w:cs="Arial"/>
          <w:sz w:val="20"/>
          <w:szCs w:val="20"/>
        </w:rPr>
        <w:t xml:space="preserve"> verileri Betam tahmin modelinin gird</w:t>
      </w:r>
      <w:r w:rsidR="009B735E" w:rsidRPr="00840D2F">
        <w:rPr>
          <w:rFonts w:ascii="Arial" w:hAnsi="Arial" w:cs="Arial"/>
          <w:sz w:val="20"/>
          <w:szCs w:val="20"/>
        </w:rPr>
        <w:t xml:space="preserve">ilerinden biri olmakla birlikte tek etken değildir. Tahminde kullanılan </w:t>
      </w:r>
      <w:proofErr w:type="spellStart"/>
      <w:r w:rsidR="009B735E" w:rsidRPr="00840D2F">
        <w:rPr>
          <w:rFonts w:ascii="Arial" w:hAnsi="Arial" w:cs="Arial"/>
          <w:sz w:val="20"/>
          <w:szCs w:val="20"/>
        </w:rPr>
        <w:t>ekonometrik</w:t>
      </w:r>
      <w:proofErr w:type="spellEnd"/>
      <w:r w:rsidR="009B735E" w:rsidRPr="00840D2F">
        <w:rPr>
          <w:rFonts w:ascii="Arial" w:hAnsi="Arial" w:cs="Arial"/>
          <w:sz w:val="20"/>
          <w:szCs w:val="20"/>
        </w:rPr>
        <w:t xml:space="preserve"> modelde İŞKUR </w:t>
      </w:r>
      <w:r w:rsidR="009B735E" w:rsidRPr="00840D2F">
        <w:rPr>
          <w:rFonts w:ascii="Arial" w:hAnsi="Arial" w:cs="Arial"/>
          <w:sz w:val="20"/>
          <w:szCs w:val="20"/>
          <w:shd w:val="clear" w:color="auto" w:fill="FFFFFF" w:themeFill="background1"/>
        </w:rPr>
        <w:t xml:space="preserve">verileri, reel kesim </w:t>
      </w:r>
      <w:r w:rsidR="009B735E" w:rsidRPr="00840D2F">
        <w:rPr>
          <w:rFonts w:ascii="Arial" w:hAnsi="Arial" w:cs="Arial"/>
          <w:sz w:val="20"/>
          <w:szCs w:val="20"/>
        </w:rPr>
        <w:t>güven endeksi, kapasite kullanım oranı gibi</w:t>
      </w:r>
      <w:r w:rsidR="00B855F6" w:rsidRPr="00840D2F">
        <w:rPr>
          <w:rFonts w:ascii="Arial" w:hAnsi="Arial" w:cs="Arial"/>
          <w:sz w:val="20"/>
          <w:szCs w:val="20"/>
        </w:rPr>
        <w:t xml:space="preserve"> farklı birçok değişken kullanılmaktadır. </w:t>
      </w:r>
    </w:p>
    <w:p w:rsidR="00636B89" w:rsidRPr="00DC0153" w:rsidRDefault="00636B89" w:rsidP="00E046C2">
      <w:pPr>
        <w:jc w:val="both"/>
        <w:rPr>
          <w:rFonts w:ascii="Arial" w:hAnsi="Arial" w:cs="Arial"/>
          <w:sz w:val="20"/>
          <w:szCs w:val="20"/>
        </w:rPr>
      </w:pPr>
    </w:p>
    <w:p w:rsidR="004263B4" w:rsidRPr="00DC0153" w:rsidRDefault="004263B4" w:rsidP="00224A7B">
      <w:pPr>
        <w:pStyle w:val="ResimYazs"/>
        <w:keepNext/>
        <w:rPr>
          <w:rFonts w:ascii="Arial" w:hAnsi="Arial" w:cs="Arial"/>
        </w:rPr>
      </w:pPr>
      <w:r w:rsidRPr="00DC0153">
        <w:rPr>
          <w:rFonts w:ascii="Arial" w:hAnsi="Arial" w:cs="Arial"/>
        </w:rPr>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356011">
        <w:rPr>
          <w:rFonts w:ascii="Arial" w:hAnsi="Arial" w:cs="Arial"/>
          <w:noProof/>
        </w:rPr>
        <w:t>2</w:t>
      </w:r>
      <w:r w:rsidR="00182388" w:rsidRPr="00DC0153">
        <w:rPr>
          <w:rFonts w:ascii="Arial" w:hAnsi="Arial" w:cs="Arial"/>
        </w:rPr>
        <w:fldChar w:fldCharType="end"/>
      </w:r>
      <w:r w:rsidRPr="00DC0153">
        <w:rPr>
          <w:rFonts w:ascii="Arial" w:hAnsi="Arial" w:cs="Arial"/>
        </w:rPr>
        <w:t xml:space="preserve"> Mevsim etkilerinden arındırılmış tarım dışı işsizlik oranı ve ilan başına başvuru sayısı</w:t>
      </w:r>
    </w:p>
    <w:p w:rsidR="006528F3" w:rsidRPr="00DC0153" w:rsidRDefault="00B86F99" w:rsidP="00224A7B">
      <w:r>
        <w:rPr>
          <w:noProof/>
          <w:lang w:eastAsia="tr-TR"/>
        </w:rPr>
        <w:drawing>
          <wp:inline distT="0" distB="0" distL="0" distR="0" wp14:anchorId="10C42CF6" wp14:editId="50FD94A2">
            <wp:extent cx="6633210" cy="358549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1893" cy="3601000"/>
                    </a:xfrm>
                    <a:prstGeom prst="rect">
                      <a:avLst/>
                    </a:prstGeom>
                    <a:noFill/>
                  </pic:spPr>
                </pic:pic>
              </a:graphicData>
            </a:graphic>
          </wp:inline>
        </w:drawing>
      </w:r>
    </w:p>
    <w:p w:rsidR="00227734" w:rsidRPr="00DC0153" w:rsidRDefault="00667FE8" w:rsidP="00224A7B">
      <w:pPr>
        <w:rPr>
          <w:rFonts w:ascii="Arial" w:hAnsi="Arial" w:cs="Arial"/>
          <w:sz w:val="18"/>
          <w:szCs w:val="18"/>
        </w:rPr>
      </w:pPr>
      <w:r w:rsidRPr="00DC0153">
        <w:rPr>
          <w:rFonts w:ascii="Arial" w:hAnsi="Arial" w:cs="Arial"/>
          <w:sz w:val="18"/>
          <w:szCs w:val="18"/>
        </w:rPr>
        <w:t>Kaynak: Kariyer.net, TÜİK, Betam</w:t>
      </w:r>
    </w:p>
    <w:p w:rsidR="006445E2" w:rsidRPr="00B76501" w:rsidRDefault="006445E2" w:rsidP="00224A7B">
      <w:pPr>
        <w:suppressAutoHyphens w:val="0"/>
        <w:rPr>
          <w:rFonts w:ascii="Arial" w:hAnsi="Arial" w:cs="Arial"/>
          <w:b/>
          <w:color w:val="FF0000"/>
          <w:sz w:val="22"/>
          <w:szCs w:val="22"/>
        </w:rPr>
      </w:pPr>
    </w:p>
    <w:p w:rsidR="008A3F71" w:rsidRPr="003454B2" w:rsidRDefault="00012D2B" w:rsidP="00DD695A">
      <w:pPr>
        <w:suppressAutoHyphens w:val="0"/>
        <w:jc w:val="both"/>
        <w:rPr>
          <w:rFonts w:ascii="Arial" w:hAnsi="Arial" w:cs="Arial"/>
          <w:b/>
          <w:sz w:val="22"/>
          <w:szCs w:val="22"/>
        </w:rPr>
      </w:pPr>
      <w:r>
        <w:rPr>
          <w:rFonts w:ascii="Arial" w:hAnsi="Arial" w:cs="Arial"/>
          <w:b/>
          <w:sz w:val="22"/>
          <w:szCs w:val="22"/>
        </w:rPr>
        <w:t>Tarım hariç diğer sektörlerde istihdam artışı</w:t>
      </w:r>
    </w:p>
    <w:p w:rsidR="00F86623" w:rsidRPr="003156B3" w:rsidRDefault="00F86623" w:rsidP="00DD695A">
      <w:pPr>
        <w:suppressAutoHyphens w:val="0"/>
        <w:jc w:val="both"/>
        <w:rPr>
          <w:rFonts w:ascii="Arial" w:hAnsi="Arial" w:cs="Arial"/>
          <w:bCs/>
          <w:color w:val="FF0000"/>
          <w:sz w:val="20"/>
          <w:szCs w:val="20"/>
          <w:highlight w:val="yellow"/>
        </w:rPr>
      </w:pPr>
    </w:p>
    <w:p w:rsidR="00203A92" w:rsidRDefault="00DC0153" w:rsidP="0015519B">
      <w:pPr>
        <w:suppressAutoHyphens w:val="0"/>
        <w:jc w:val="both"/>
        <w:rPr>
          <w:rFonts w:ascii="Arial" w:hAnsi="Arial" w:cs="Arial"/>
          <w:sz w:val="20"/>
          <w:szCs w:val="20"/>
        </w:rPr>
      </w:pPr>
      <w:r w:rsidRPr="00FB113C">
        <w:rPr>
          <w:rFonts w:ascii="Arial" w:hAnsi="Arial" w:cs="Arial"/>
          <w:sz w:val="20"/>
          <w:szCs w:val="20"/>
        </w:rPr>
        <w:t xml:space="preserve">Mevsimsellikten arındırılmış </w:t>
      </w:r>
      <w:proofErr w:type="spellStart"/>
      <w:r w:rsidRPr="00FB113C">
        <w:rPr>
          <w:rFonts w:ascii="Arial" w:hAnsi="Arial" w:cs="Arial"/>
          <w:sz w:val="20"/>
          <w:szCs w:val="20"/>
        </w:rPr>
        <w:t>sektörel</w:t>
      </w:r>
      <w:proofErr w:type="spellEnd"/>
      <w:r w:rsidRPr="00FB113C">
        <w:rPr>
          <w:rFonts w:ascii="Arial" w:hAnsi="Arial" w:cs="Arial"/>
          <w:sz w:val="20"/>
          <w:szCs w:val="20"/>
        </w:rPr>
        <w:t xml:space="preserve"> istihdam verilerine göre </w:t>
      </w:r>
      <w:r w:rsidR="00AC6167">
        <w:rPr>
          <w:rFonts w:ascii="Arial" w:hAnsi="Arial" w:cs="Arial"/>
          <w:sz w:val="20"/>
          <w:szCs w:val="20"/>
        </w:rPr>
        <w:t>Şubat</w:t>
      </w:r>
      <w:r w:rsidR="00F432B6" w:rsidRPr="00FB113C">
        <w:rPr>
          <w:rFonts w:ascii="Arial" w:hAnsi="Arial" w:cs="Arial"/>
          <w:sz w:val="20"/>
          <w:szCs w:val="20"/>
        </w:rPr>
        <w:t xml:space="preserve"> </w:t>
      </w:r>
      <w:r w:rsidRPr="00FB113C">
        <w:rPr>
          <w:rFonts w:ascii="Arial" w:hAnsi="Arial" w:cs="Arial"/>
          <w:sz w:val="20"/>
          <w:szCs w:val="20"/>
        </w:rPr>
        <w:t>201</w:t>
      </w:r>
      <w:r w:rsidR="00810816">
        <w:rPr>
          <w:rFonts w:ascii="Arial" w:hAnsi="Arial" w:cs="Arial"/>
          <w:sz w:val="20"/>
          <w:szCs w:val="20"/>
        </w:rPr>
        <w:t>8</w:t>
      </w:r>
      <w:r w:rsidRPr="00FB113C">
        <w:rPr>
          <w:rFonts w:ascii="Arial" w:hAnsi="Arial" w:cs="Arial"/>
          <w:sz w:val="20"/>
          <w:szCs w:val="20"/>
        </w:rPr>
        <w:t xml:space="preserve"> döneminde </w:t>
      </w:r>
      <w:r w:rsidR="00AC6167">
        <w:rPr>
          <w:rFonts w:ascii="Arial" w:hAnsi="Arial" w:cs="Arial"/>
          <w:sz w:val="20"/>
          <w:szCs w:val="20"/>
        </w:rPr>
        <w:t>Ocak</w:t>
      </w:r>
      <w:r w:rsidR="00810816">
        <w:rPr>
          <w:rFonts w:ascii="Arial" w:hAnsi="Arial" w:cs="Arial"/>
          <w:sz w:val="20"/>
          <w:szCs w:val="20"/>
        </w:rPr>
        <w:t xml:space="preserve"> </w:t>
      </w:r>
      <w:r w:rsidRPr="00FB113C">
        <w:rPr>
          <w:rFonts w:ascii="Arial" w:hAnsi="Arial" w:cs="Arial"/>
          <w:sz w:val="20"/>
          <w:szCs w:val="20"/>
        </w:rPr>
        <w:t>201</w:t>
      </w:r>
      <w:r w:rsidR="00AC6167">
        <w:rPr>
          <w:rFonts w:ascii="Arial" w:hAnsi="Arial" w:cs="Arial"/>
          <w:sz w:val="20"/>
          <w:szCs w:val="20"/>
        </w:rPr>
        <w:t>8</w:t>
      </w:r>
      <w:r w:rsidRPr="00FB113C">
        <w:rPr>
          <w:rFonts w:ascii="Arial" w:hAnsi="Arial" w:cs="Arial"/>
          <w:sz w:val="20"/>
          <w:szCs w:val="20"/>
        </w:rPr>
        <w:t xml:space="preserve"> dönemin</w:t>
      </w:r>
      <w:r w:rsidR="00FE3D4A" w:rsidRPr="00FB113C">
        <w:rPr>
          <w:rFonts w:ascii="Arial" w:hAnsi="Arial" w:cs="Arial"/>
          <w:sz w:val="20"/>
          <w:szCs w:val="20"/>
        </w:rPr>
        <w:t>e kıyasla</w:t>
      </w:r>
      <w:r w:rsidR="00467368" w:rsidRPr="00FB113C">
        <w:rPr>
          <w:rFonts w:ascii="Arial" w:hAnsi="Arial" w:cs="Arial"/>
          <w:sz w:val="20"/>
          <w:szCs w:val="20"/>
        </w:rPr>
        <w:t xml:space="preserve"> </w:t>
      </w:r>
      <w:r w:rsidR="00AC6167">
        <w:rPr>
          <w:rFonts w:ascii="Arial" w:hAnsi="Arial" w:cs="Arial"/>
          <w:sz w:val="20"/>
          <w:szCs w:val="20"/>
        </w:rPr>
        <w:t>sanayi, inşaat ve hizmet</w:t>
      </w:r>
      <w:r w:rsidR="00810816">
        <w:rPr>
          <w:rFonts w:ascii="Arial" w:hAnsi="Arial" w:cs="Arial"/>
          <w:sz w:val="20"/>
          <w:szCs w:val="20"/>
        </w:rPr>
        <w:t xml:space="preserve"> sektörlerinde istihdam artarken tarım</w:t>
      </w:r>
      <w:r w:rsidR="00AC6167">
        <w:rPr>
          <w:rFonts w:ascii="Arial" w:hAnsi="Arial" w:cs="Arial"/>
          <w:sz w:val="20"/>
          <w:szCs w:val="20"/>
        </w:rPr>
        <w:t xml:space="preserve"> sektöründe</w:t>
      </w:r>
      <w:r w:rsidR="00810816">
        <w:rPr>
          <w:rFonts w:ascii="Arial" w:hAnsi="Arial" w:cs="Arial"/>
          <w:sz w:val="20"/>
          <w:szCs w:val="20"/>
        </w:rPr>
        <w:t xml:space="preserve"> istihdam azalmıştır </w:t>
      </w:r>
      <w:r w:rsidR="00B91EE5" w:rsidRPr="00FB113C">
        <w:rPr>
          <w:rFonts w:ascii="Arial" w:hAnsi="Arial" w:cs="Arial"/>
          <w:sz w:val="20"/>
          <w:szCs w:val="20"/>
        </w:rPr>
        <w:t>(</w:t>
      </w:r>
      <w:r w:rsidR="00B91EE5" w:rsidRPr="00FB113C">
        <w:fldChar w:fldCharType="begin"/>
      </w:r>
      <w:r w:rsidR="00B91EE5" w:rsidRPr="00FB113C">
        <w:instrText xml:space="preserve"> REF _Ref374950071 \h  \* MERGEFORMAT </w:instrText>
      </w:r>
      <w:r w:rsidR="00B91EE5" w:rsidRPr="00FB113C">
        <w:fldChar w:fldCharType="separate"/>
      </w:r>
      <w:ins w:id="4" w:author="merve.akgul" w:date="2018-05-15T12:41:00Z">
        <w:r w:rsidR="00356011" w:rsidRPr="00356011">
          <w:rPr>
            <w:rFonts w:ascii="Arial" w:hAnsi="Arial" w:cs="Arial"/>
            <w:sz w:val="20"/>
            <w:szCs w:val="20"/>
          </w:rPr>
          <w:t>Şekil 3</w:t>
        </w:r>
      </w:ins>
      <w:r w:rsidR="00B91EE5" w:rsidRPr="00FB113C">
        <w:fldChar w:fldCharType="end"/>
      </w:r>
      <w:r w:rsidR="00B91EE5" w:rsidRPr="00FB113C">
        <w:rPr>
          <w:rFonts w:ascii="Arial" w:hAnsi="Arial" w:cs="Arial"/>
          <w:sz w:val="20"/>
          <w:szCs w:val="20"/>
        </w:rPr>
        <w:t>,</w:t>
      </w:r>
      <w:r w:rsidR="00B91EE5" w:rsidRPr="00FB113C">
        <w:fldChar w:fldCharType="begin"/>
      </w:r>
      <w:r w:rsidR="00B91EE5" w:rsidRPr="00FB113C">
        <w:instrText xml:space="preserve"> REF _Ref374950055 \h  \* MERGEFORMAT </w:instrText>
      </w:r>
      <w:r w:rsidR="00B91EE5" w:rsidRPr="00FB113C">
        <w:fldChar w:fldCharType="separate"/>
      </w:r>
      <w:ins w:id="5" w:author="merve.akgul" w:date="2018-05-15T12:41:00Z">
        <w:r w:rsidR="00356011" w:rsidRPr="00356011">
          <w:rPr>
            <w:rFonts w:ascii="Arial" w:hAnsi="Arial" w:cs="Arial"/>
            <w:sz w:val="20"/>
            <w:szCs w:val="20"/>
          </w:rPr>
          <w:t>Tablo 2</w:t>
        </w:r>
      </w:ins>
      <w:r w:rsidR="00B91EE5" w:rsidRPr="00FB113C">
        <w:fldChar w:fldCharType="end"/>
      </w:r>
      <w:r w:rsidR="00B91EE5" w:rsidRPr="00FB113C">
        <w:rPr>
          <w:rFonts w:ascii="Arial" w:hAnsi="Arial" w:cs="Arial"/>
          <w:sz w:val="20"/>
          <w:szCs w:val="20"/>
        </w:rPr>
        <w:t>).</w:t>
      </w:r>
      <w:r w:rsidR="00B91EE5" w:rsidRPr="00FB113C">
        <w:rPr>
          <w:rFonts w:ascii="Arial" w:hAnsi="Arial" w:cs="Arial"/>
          <w:sz w:val="20"/>
          <w:szCs w:val="20"/>
          <w:vertAlign w:val="superscript"/>
        </w:rPr>
        <w:footnoteReference w:id="5"/>
      </w:r>
      <w:r w:rsidR="00203A92">
        <w:rPr>
          <w:rFonts w:ascii="Arial" w:hAnsi="Arial" w:cs="Arial"/>
          <w:sz w:val="20"/>
          <w:szCs w:val="20"/>
        </w:rPr>
        <w:t xml:space="preserve"> İstihdam sanayide </w:t>
      </w:r>
      <w:r w:rsidR="00AC6167">
        <w:rPr>
          <w:rFonts w:ascii="Arial" w:hAnsi="Arial" w:cs="Arial"/>
          <w:sz w:val="20"/>
          <w:szCs w:val="20"/>
        </w:rPr>
        <w:t>60</w:t>
      </w:r>
      <w:r w:rsidR="00203A92">
        <w:rPr>
          <w:rFonts w:ascii="Arial" w:hAnsi="Arial" w:cs="Arial"/>
          <w:sz w:val="20"/>
          <w:szCs w:val="20"/>
        </w:rPr>
        <w:t xml:space="preserve"> bin, inşaatta </w:t>
      </w:r>
      <w:r w:rsidR="00AC6167">
        <w:rPr>
          <w:rFonts w:ascii="Arial" w:hAnsi="Arial" w:cs="Arial"/>
          <w:sz w:val="20"/>
          <w:szCs w:val="20"/>
        </w:rPr>
        <w:t>3</w:t>
      </w:r>
      <w:r w:rsidR="00203A92">
        <w:rPr>
          <w:rFonts w:ascii="Arial" w:hAnsi="Arial" w:cs="Arial"/>
          <w:sz w:val="20"/>
          <w:szCs w:val="20"/>
        </w:rPr>
        <w:t xml:space="preserve"> bin</w:t>
      </w:r>
      <w:r w:rsidR="00AC6167">
        <w:rPr>
          <w:rFonts w:ascii="Arial" w:hAnsi="Arial" w:cs="Arial"/>
          <w:sz w:val="20"/>
          <w:szCs w:val="20"/>
        </w:rPr>
        <w:t>, hizmetlerde ise 49 bin</w:t>
      </w:r>
      <w:r w:rsidR="00203A92">
        <w:rPr>
          <w:rFonts w:ascii="Arial" w:hAnsi="Arial" w:cs="Arial"/>
          <w:sz w:val="20"/>
          <w:szCs w:val="20"/>
        </w:rPr>
        <w:t xml:space="preserve"> artmıştır. Buna karşın </w:t>
      </w:r>
      <w:r w:rsidR="00AC6167">
        <w:rPr>
          <w:rFonts w:ascii="Arial" w:hAnsi="Arial" w:cs="Arial"/>
          <w:sz w:val="20"/>
          <w:szCs w:val="20"/>
        </w:rPr>
        <w:t xml:space="preserve">tarım sektörü istihdamı 71 bin kişi azalmıştır. Tarımdaki azalışın hızlandığı, inşaattaki artışın ise yavaşladığı dikkat çekmektedir. Hizmetlerde ise bir önceki dönemdeki azalışın yerini tekrar istihdam artışına bıraktığı görülmektedir. </w:t>
      </w:r>
      <w:r w:rsidR="00203A92">
        <w:rPr>
          <w:rFonts w:ascii="Arial" w:hAnsi="Arial" w:cs="Arial"/>
          <w:sz w:val="20"/>
          <w:szCs w:val="20"/>
        </w:rPr>
        <w:t xml:space="preserve"> </w:t>
      </w:r>
    </w:p>
    <w:p w:rsidR="009B1FE0" w:rsidRDefault="009B1FE0" w:rsidP="0015519B">
      <w:pPr>
        <w:suppressAutoHyphens w:val="0"/>
        <w:jc w:val="both"/>
        <w:rPr>
          <w:rFonts w:ascii="Arial" w:hAnsi="Arial" w:cs="Arial"/>
          <w:sz w:val="20"/>
          <w:szCs w:val="20"/>
        </w:rPr>
      </w:pPr>
      <w:r w:rsidRPr="008B4DB4">
        <w:rPr>
          <w:rFonts w:ascii="Arial" w:hAnsi="Arial" w:cs="Arial"/>
          <w:sz w:val="20"/>
          <w:szCs w:val="20"/>
        </w:rPr>
        <w:t xml:space="preserve">Son bir yıl içerisinde hızla düşen tarım dışı işsizlik oranları </w:t>
      </w:r>
      <w:r w:rsidR="00012D2B" w:rsidRPr="008B4DB4">
        <w:rPr>
          <w:rFonts w:ascii="Arial" w:hAnsi="Arial" w:cs="Arial"/>
          <w:sz w:val="20"/>
          <w:szCs w:val="20"/>
        </w:rPr>
        <w:t>tarım dışı</w:t>
      </w:r>
      <w:r w:rsidRPr="008B4DB4">
        <w:rPr>
          <w:rFonts w:ascii="Arial" w:hAnsi="Arial" w:cs="Arial"/>
          <w:sz w:val="20"/>
          <w:szCs w:val="20"/>
        </w:rPr>
        <w:t xml:space="preserve"> sektörlerde gözlemlenen istihdam</w:t>
      </w:r>
      <w:r w:rsidR="00F312D1">
        <w:rPr>
          <w:rFonts w:ascii="Arial" w:hAnsi="Arial" w:cs="Arial"/>
          <w:sz w:val="20"/>
          <w:szCs w:val="20"/>
        </w:rPr>
        <w:t xml:space="preserve"> </w:t>
      </w:r>
      <w:r w:rsidRPr="008B4DB4">
        <w:rPr>
          <w:rFonts w:ascii="Arial" w:hAnsi="Arial" w:cs="Arial"/>
          <w:sz w:val="20"/>
          <w:szCs w:val="20"/>
        </w:rPr>
        <w:t xml:space="preserve">artışları sayesinde gerçekleşmiştir. 2017 yılında istihdam sanayide </w:t>
      </w:r>
      <w:r w:rsidR="00012D2B" w:rsidRPr="008B4DB4">
        <w:rPr>
          <w:rFonts w:ascii="Arial" w:hAnsi="Arial" w:cs="Arial"/>
          <w:sz w:val="20"/>
          <w:szCs w:val="20"/>
        </w:rPr>
        <w:t>376</w:t>
      </w:r>
      <w:r w:rsidRPr="008B4DB4">
        <w:rPr>
          <w:rFonts w:ascii="Arial" w:hAnsi="Arial" w:cs="Arial"/>
          <w:sz w:val="20"/>
          <w:szCs w:val="20"/>
        </w:rPr>
        <w:t xml:space="preserve"> bin, inşaatta </w:t>
      </w:r>
      <w:r w:rsidR="00012D2B" w:rsidRPr="008B4DB4">
        <w:rPr>
          <w:rFonts w:ascii="Arial" w:hAnsi="Arial" w:cs="Arial"/>
          <w:sz w:val="20"/>
          <w:szCs w:val="20"/>
        </w:rPr>
        <w:t>1</w:t>
      </w:r>
      <w:r w:rsidR="00614DC6" w:rsidRPr="008B4DB4">
        <w:rPr>
          <w:rFonts w:ascii="Arial" w:hAnsi="Arial" w:cs="Arial"/>
          <w:sz w:val="20"/>
          <w:szCs w:val="20"/>
        </w:rPr>
        <w:t xml:space="preserve">95 </w:t>
      </w:r>
      <w:r w:rsidRPr="008B4DB4">
        <w:rPr>
          <w:rFonts w:ascii="Arial" w:hAnsi="Arial" w:cs="Arial"/>
          <w:sz w:val="20"/>
          <w:szCs w:val="20"/>
        </w:rPr>
        <w:t>bin, hizmetlerde ise 7</w:t>
      </w:r>
      <w:r w:rsidR="00614DC6" w:rsidRPr="008B4DB4">
        <w:rPr>
          <w:rFonts w:ascii="Arial" w:hAnsi="Arial" w:cs="Arial"/>
          <w:sz w:val="20"/>
          <w:szCs w:val="20"/>
        </w:rPr>
        <w:t>1</w:t>
      </w:r>
      <w:r w:rsidRPr="008B4DB4">
        <w:rPr>
          <w:rFonts w:ascii="Arial" w:hAnsi="Arial" w:cs="Arial"/>
          <w:sz w:val="20"/>
          <w:szCs w:val="20"/>
        </w:rPr>
        <w:t>7 bin</w:t>
      </w:r>
      <w:r w:rsidR="00614DC6" w:rsidRPr="008B4DB4">
        <w:rPr>
          <w:rFonts w:ascii="Arial" w:hAnsi="Arial" w:cs="Arial"/>
          <w:sz w:val="20"/>
          <w:szCs w:val="20"/>
        </w:rPr>
        <w:t>, toplamda 1</w:t>
      </w:r>
      <w:r w:rsidR="008B4DB4" w:rsidRPr="008B4DB4">
        <w:rPr>
          <w:rFonts w:ascii="Arial" w:hAnsi="Arial" w:cs="Arial"/>
          <w:sz w:val="20"/>
          <w:szCs w:val="20"/>
        </w:rPr>
        <w:t>m</w:t>
      </w:r>
      <w:r w:rsidR="00614DC6" w:rsidRPr="008B4DB4">
        <w:rPr>
          <w:rFonts w:ascii="Arial" w:hAnsi="Arial" w:cs="Arial"/>
          <w:sz w:val="20"/>
          <w:szCs w:val="20"/>
        </w:rPr>
        <w:t>ilyon 288 bin</w:t>
      </w:r>
      <w:r w:rsidRPr="008B4DB4">
        <w:rPr>
          <w:rFonts w:ascii="Arial" w:hAnsi="Arial" w:cs="Arial"/>
          <w:sz w:val="20"/>
          <w:szCs w:val="20"/>
        </w:rPr>
        <w:t xml:space="preserve"> kişi artmıştır.</w:t>
      </w:r>
      <w:r>
        <w:rPr>
          <w:rFonts w:ascii="Arial" w:hAnsi="Arial" w:cs="Arial"/>
          <w:sz w:val="20"/>
          <w:szCs w:val="20"/>
        </w:rPr>
        <w:t xml:space="preserve"> </w:t>
      </w:r>
      <w:bookmarkStart w:id="6" w:name="_Hlk514338109"/>
      <w:r w:rsidR="00614DC6">
        <w:rPr>
          <w:rFonts w:ascii="Arial" w:hAnsi="Arial" w:cs="Arial"/>
          <w:sz w:val="20"/>
          <w:szCs w:val="20"/>
        </w:rPr>
        <w:t>2</w:t>
      </w:r>
      <w:r w:rsidR="00E02A72">
        <w:rPr>
          <w:rFonts w:ascii="Arial" w:hAnsi="Arial" w:cs="Arial"/>
          <w:sz w:val="20"/>
          <w:szCs w:val="20"/>
        </w:rPr>
        <w:t>0</w:t>
      </w:r>
      <w:r w:rsidR="00614DC6">
        <w:rPr>
          <w:rFonts w:ascii="Arial" w:hAnsi="Arial" w:cs="Arial"/>
          <w:sz w:val="20"/>
          <w:szCs w:val="20"/>
        </w:rPr>
        <w:t>17 yılında GSYH artış</w:t>
      </w:r>
      <w:r w:rsidR="00F312D1">
        <w:rPr>
          <w:rFonts w:ascii="Arial" w:hAnsi="Arial" w:cs="Arial"/>
          <w:sz w:val="20"/>
          <w:szCs w:val="20"/>
        </w:rPr>
        <w:t>ının yüzde 7,2 olarak gerçekleş</w:t>
      </w:r>
      <w:r w:rsidR="00614DC6">
        <w:rPr>
          <w:rFonts w:ascii="Arial" w:hAnsi="Arial" w:cs="Arial"/>
          <w:sz w:val="20"/>
          <w:szCs w:val="20"/>
        </w:rPr>
        <w:t>tiği dikkate al</w:t>
      </w:r>
      <w:r w:rsidR="00E02A72">
        <w:rPr>
          <w:rFonts w:ascii="Arial" w:hAnsi="Arial" w:cs="Arial"/>
          <w:sz w:val="20"/>
          <w:szCs w:val="20"/>
        </w:rPr>
        <w:t>ın</w:t>
      </w:r>
      <w:r w:rsidR="00614DC6">
        <w:rPr>
          <w:rFonts w:ascii="Arial" w:hAnsi="Arial" w:cs="Arial"/>
          <w:sz w:val="20"/>
          <w:szCs w:val="20"/>
        </w:rPr>
        <w:t>d</w:t>
      </w:r>
      <w:r w:rsidR="00F312D1">
        <w:rPr>
          <w:rFonts w:ascii="Arial" w:hAnsi="Arial" w:cs="Arial"/>
          <w:sz w:val="20"/>
          <w:szCs w:val="20"/>
        </w:rPr>
        <w:t>ı</w:t>
      </w:r>
      <w:r w:rsidR="00614DC6">
        <w:rPr>
          <w:rFonts w:ascii="Arial" w:hAnsi="Arial" w:cs="Arial"/>
          <w:sz w:val="20"/>
          <w:szCs w:val="20"/>
        </w:rPr>
        <w:t>ğında bu istihdam artışı makuldür.</w:t>
      </w:r>
    </w:p>
    <w:bookmarkEnd w:id="6"/>
    <w:p w:rsidR="00203A92" w:rsidRDefault="00203A92" w:rsidP="0015519B">
      <w:pPr>
        <w:suppressAutoHyphens w:val="0"/>
        <w:jc w:val="both"/>
        <w:rPr>
          <w:rFonts w:ascii="Arial" w:hAnsi="Arial" w:cs="Arial"/>
          <w:sz w:val="20"/>
          <w:szCs w:val="20"/>
        </w:rPr>
      </w:pPr>
    </w:p>
    <w:p w:rsidR="00DD695A" w:rsidRPr="00B76501" w:rsidRDefault="00DD695A" w:rsidP="00FB32B9">
      <w:pPr>
        <w:suppressAutoHyphens w:val="0"/>
        <w:jc w:val="both"/>
        <w:rPr>
          <w:rFonts w:ascii="Arial" w:hAnsi="Arial" w:cs="Arial"/>
          <w:color w:val="FF0000"/>
          <w:sz w:val="20"/>
          <w:szCs w:val="20"/>
        </w:rPr>
        <w:sectPr w:rsidR="00DD695A" w:rsidRPr="00B76501" w:rsidSect="0000377B">
          <w:footerReference w:type="default" r:id="rId11"/>
          <w:pgSz w:w="11905" w:h="16837"/>
          <w:pgMar w:top="1418" w:right="992" w:bottom="777" w:left="709" w:header="709" w:footer="709" w:gutter="0"/>
          <w:cols w:space="708"/>
          <w:docGrid w:linePitch="360"/>
        </w:sectPr>
      </w:pPr>
    </w:p>
    <w:p w:rsidR="005642E6" w:rsidRPr="00DC0153" w:rsidRDefault="00FE704E" w:rsidP="00021AE2">
      <w:pPr>
        <w:pStyle w:val="ResimYazs"/>
        <w:keepNext/>
      </w:pPr>
      <w:bookmarkStart w:id="7" w:name="_Ref374950071"/>
      <w:bookmarkStart w:id="8" w:name="_Ref374950067"/>
      <w:r w:rsidRPr="00DC0153">
        <w:rPr>
          <w:rFonts w:ascii="Arial" w:hAnsi="Arial" w:cs="Arial"/>
        </w:rPr>
        <w:lastRenderedPageBreak/>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356011">
        <w:rPr>
          <w:rFonts w:ascii="Arial" w:hAnsi="Arial" w:cs="Arial"/>
          <w:noProof/>
        </w:rPr>
        <w:t>3</w:t>
      </w:r>
      <w:r w:rsidR="00182388" w:rsidRPr="00DC0153">
        <w:rPr>
          <w:rFonts w:ascii="Arial" w:hAnsi="Arial" w:cs="Arial"/>
        </w:rPr>
        <w:fldChar w:fldCharType="end"/>
      </w:r>
      <w:bookmarkEnd w:id="7"/>
      <w:r w:rsidRPr="00DC0153">
        <w:rPr>
          <w:rFonts w:ascii="Arial" w:hAnsi="Arial" w:cs="Arial"/>
        </w:rPr>
        <w:t xml:space="preserve"> Sektörlerin istihdam değişimi (bin kişi)</w:t>
      </w:r>
      <w:bookmarkEnd w:id="8"/>
      <w:r w:rsidR="00C55ED6" w:rsidRPr="00DC0153">
        <w:rPr>
          <w:rFonts w:ascii="Arial" w:hAnsi="Arial" w:cs="Arial"/>
          <w:b w:val="0"/>
          <w:bCs w:val="0"/>
        </w:rPr>
        <w:t xml:space="preserve"> </w:t>
      </w:r>
    </w:p>
    <w:p w:rsidR="00A26FB3" w:rsidRDefault="00A26FB3" w:rsidP="00323218">
      <w:pPr>
        <w:rPr>
          <w:rFonts w:ascii="Arial" w:hAnsi="Arial" w:cs="Arial"/>
          <w:b/>
          <w:bCs/>
          <w:sz w:val="18"/>
          <w:szCs w:val="18"/>
        </w:rPr>
      </w:pPr>
    </w:p>
    <w:p w:rsidR="00C94F53" w:rsidRDefault="00C94F53" w:rsidP="00323218">
      <w:pPr>
        <w:rPr>
          <w:rFonts w:ascii="Arial" w:hAnsi="Arial" w:cs="Arial"/>
          <w:b/>
          <w:bCs/>
          <w:sz w:val="18"/>
          <w:szCs w:val="18"/>
        </w:rPr>
      </w:pPr>
    </w:p>
    <w:p w:rsidR="0089403F" w:rsidRDefault="00C94F53" w:rsidP="00B86F99">
      <w:pPr>
        <w:jc w:val="both"/>
        <w:rPr>
          <w:color w:val="FF0000"/>
        </w:rPr>
      </w:pPr>
      <w:r>
        <w:rPr>
          <w:rFonts w:ascii="Arial" w:hAnsi="Arial" w:cs="Arial"/>
          <w:sz w:val="18"/>
          <w:szCs w:val="18"/>
        </w:rPr>
        <w:tab/>
      </w:r>
      <w:r w:rsidR="00B86F99">
        <w:rPr>
          <w:rFonts w:ascii="Arial" w:hAnsi="Arial" w:cs="Arial"/>
          <w:noProof/>
          <w:sz w:val="18"/>
          <w:szCs w:val="18"/>
          <w:lang w:eastAsia="tr-TR"/>
        </w:rPr>
        <w:drawing>
          <wp:inline distT="0" distB="0" distL="0" distR="0" wp14:anchorId="2B3BFEB1" wp14:editId="37A69F19">
            <wp:extent cx="8247823" cy="5233835"/>
            <wp:effectExtent l="0" t="0" r="1270" b="508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4299" cy="5244290"/>
                    </a:xfrm>
                    <a:prstGeom prst="rect">
                      <a:avLst/>
                    </a:prstGeom>
                    <a:noFill/>
                  </pic:spPr>
                </pic:pic>
              </a:graphicData>
            </a:graphic>
          </wp:inline>
        </w:drawing>
      </w:r>
    </w:p>
    <w:p w:rsidR="0089403F" w:rsidRPr="0089403F" w:rsidRDefault="0089403F" w:rsidP="0089403F"/>
    <w:p w:rsidR="0089403F" w:rsidRDefault="00B86F99" w:rsidP="0089403F">
      <w:r>
        <w:t xml:space="preserve">             </w:t>
      </w:r>
      <w:r w:rsidR="0089403F" w:rsidRPr="0089403F">
        <w:rPr>
          <w:rFonts w:ascii="Arial" w:hAnsi="Arial" w:cs="Arial"/>
          <w:bCs/>
          <w:sz w:val="18"/>
          <w:szCs w:val="18"/>
        </w:rPr>
        <w:t>Kaynak: TUİK, Betam</w:t>
      </w:r>
    </w:p>
    <w:p w:rsidR="0089403F" w:rsidRDefault="0089403F" w:rsidP="0089403F"/>
    <w:p w:rsidR="004B24C7" w:rsidRPr="0089403F" w:rsidRDefault="004B24C7" w:rsidP="0089403F">
      <w:pPr>
        <w:sectPr w:rsidR="004B24C7" w:rsidRPr="0089403F" w:rsidSect="00323218">
          <w:pgSz w:w="16837" w:h="11905" w:orient="landscape"/>
          <w:pgMar w:top="992" w:right="777" w:bottom="709" w:left="1418" w:header="709" w:footer="709" w:gutter="0"/>
          <w:cols w:space="708"/>
          <w:docGrid w:linePitch="360"/>
        </w:sectPr>
      </w:pPr>
    </w:p>
    <w:p w:rsidR="00C94F53" w:rsidRDefault="00C94F53" w:rsidP="00C94F53">
      <w:pPr>
        <w:rPr>
          <w:rFonts w:ascii="Arial" w:hAnsi="Arial" w:cs="Arial"/>
          <w:bCs/>
          <w:sz w:val="18"/>
          <w:szCs w:val="18"/>
        </w:rPr>
      </w:pPr>
    </w:p>
    <w:p w:rsidR="001C6540" w:rsidRPr="009A467B" w:rsidRDefault="00BF46C6" w:rsidP="001C6540">
      <w:pPr>
        <w:rPr>
          <w:rFonts w:ascii="Arial" w:hAnsi="Arial" w:cs="Arial"/>
          <w:b/>
          <w:sz w:val="22"/>
          <w:szCs w:val="22"/>
        </w:rPr>
      </w:pPr>
      <w:r>
        <w:rPr>
          <w:rFonts w:ascii="Arial" w:hAnsi="Arial" w:cs="Arial"/>
          <w:b/>
          <w:sz w:val="22"/>
          <w:szCs w:val="22"/>
        </w:rPr>
        <w:t>T</w:t>
      </w:r>
      <w:r w:rsidR="001C6540" w:rsidRPr="00987FA3">
        <w:rPr>
          <w:rFonts w:ascii="Arial" w:hAnsi="Arial" w:cs="Arial"/>
          <w:b/>
          <w:sz w:val="22"/>
          <w:szCs w:val="22"/>
        </w:rPr>
        <w:t>arım dışı işsiz sayısı</w:t>
      </w:r>
      <w:r>
        <w:rPr>
          <w:rFonts w:ascii="Arial" w:hAnsi="Arial" w:cs="Arial"/>
          <w:b/>
          <w:sz w:val="22"/>
          <w:szCs w:val="22"/>
        </w:rPr>
        <w:t xml:space="preserve"> son bir yılda </w:t>
      </w:r>
      <w:r w:rsidR="00293704">
        <w:rPr>
          <w:rFonts w:ascii="Arial" w:hAnsi="Arial" w:cs="Arial"/>
          <w:b/>
          <w:sz w:val="22"/>
          <w:szCs w:val="22"/>
        </w:rPr>
        <w:t>496</w:t>
      </w:r>
      <w:bookmarkStart w:id="9" w:name="_GoBack"/>
      <w:bookmarkEnd w:id="9"/>
      <w:r w:rsidR="00CD0AD7">
        <w:rPr>
          <w:rFonts w:ascii="Arial" w:hAnsi="Arial" w:cs="Arial"/>
          <w:b/>
          <w:sz w:val="22"/>
          <w:szCs w:val="22"/>
        </w:rPr>
        <w:t xml:space="preserve"> </w:t>
      </w:r>
      <w:r>
        <w:rPr>
          <w:rFonts w:ascii="Arial" w:hAnsi="Arial" w:cs="Arial"/>
          <w:b/>
          <w:sz w:val="22"/>
          <w:szCs w:val="22"/>
        </w:rPr>
        <w:t>bin azaldı</w:t>
      </w:r>
    </w:p>
    <w:p w:rsidR="001C6540" w:rsidRPr="005364FF" w:rsidRDefault="001C6540" w:rsidP="001C6540">
      <w:pPr>
        <w:rPr>
          <w:rFonts w:ascii="Arial" w:hAnsi="Arial" w:cs="Arial"/>
          <w:color w:val="FF0000"/>
          <w:sz w:val="20"/>
          <w:szCs w:val="20"/>
          <w:highlight w:val="yellow"/>
        </w:rPr>
      </w:pPr>
    </w:p>
    <w:p w:rsidR="001C6540" w:rsidRDefault="00574040" w:rsidP="001C6540">
      <w:pPr>
        <w:jc w:val="both"/>
        <w:rPr>
          <w:rFonts w:ascii="Arial" w:hAnsi="Arial" w:cs="Arial"/>
          <w:sz w:val="20"/>
          <w:szCs w:val="20"/>
        </w:rPr>
      </w:pPr>
      <w:r>
        <w:rPr>
          <w:rFonts w:ascii="Arial" w:hAnsi="Arial" w:cs="Arial"/>
          <w:sz w:val="20"/>
          <w:szCs w:val="20"/>
        </w:rPr>
        <w:t>Şubat</w:t>
      </w:r>
      <w:r w:rsidR="001C6540" w:rsidRPr="002C1E31">
        <w:rPr>
          <w:rFonts w:ascii="Arial" w:hAnsi="Arial" w:cs="Arial"/>
          <w:sz w:val="20"/>
          <w:szCs w:val="20"/>
        </w:rPr>
        <w:t xml:space="preserve"> 201</w:t>
      </w:r>
      <w:r w:rsidR="00DC02A2">
        <w:rPr>
          <w:rFonts w:ascii="Arial" w:hAnsi="Arial" w:cs="Arial"/>
          <w:sz w:val="20"/>
          <w:szCs w:val="20"/>
        </w:rPr>
        <w:t>8</w:t>
      </w:r>
      <w:r w:rsidR="001C6540" w:rsidRPr="002C1E31">
        <w:rPr>
          <w:rFonts w:ascii="Arial" w:hAnsi="Arial" w:cs="Arial"/>
          <w:sz w:val="20"/>
          <w:szCs w:val="20"/>
        </w:rPr>
        <w:t xml:space="preserve"> döneminde bir önceki yılın aynı dönemine kıyasla </w:t>
      </w:r>
      <w:r w:rsidR="00E10E37">
        <w:rPr>
          <w:rFonts w:ascii="Arial" w:hAnsi="Arial" w:cs="Arial"/>
          <w:sz w:val="20"/>
          <w:szCs w:val="20"/>
        </w:rPr>
        <w:t xml:space="preserve">mevsim etkilerinden arındırılmamış </w:t>
      </w:r>
      <w:r w:rsidR="001C6540" w:rsidRPr="002C1E31">
        <w:rPr>
          <w:rFonts w:ascii="Arial" w:hAnsi="Arial" w:cs="Arial"/>
          <w:sz w:val="20"/>
          <w:szCs w:val="20"/>
        </w:rPr>
        <w:t xml:space="preserve">tarım dışı işgücü </w:t>
      </w:r>
      <w:r w:rsidR="00646A7F">
        <w:rPr>
          <w:rFonts w:ascii="Arial" w:hAnsi="Arial" w:cs="Arial"/>
          <w:sz w:val="20"/>
          <w:szCs w:val="20"/>
        </w:rPr>
        <w:t>7</w:t>
      </w:r>
      <w:r>
        <w:rPr>
          <w:rFonts w:ascii="Arial" w:hAnsi="Arial" w:cs="Arial"/>
          <w:sz w:val="20"/>
          <w:szCs w:val="20"/>
        </w:rPr>
        <w:t>66</w:t>
      </w:r>
      <w:r w:rsidR="00F42341">
        <w:rPr>
          <w:rFonts w:ascii="Arial" w:hAnsi="Arial" w:cs="Arial"/>
          <w:sz w:val="20"/>
          <w:szCs w:val="20"/>
        </w:rPr>
        <w:t xml:space="preserve"> </w:t>
      </w:r>
      <w:r w:rsidR="001C6540" w:rsidRPr="002C1E31">
        <w:rPr>
          <w:rFonts w:ascii="Arial" w:hAnsi="Arial" w:cs="Arial"/>
          <w:sz w:val="20"/>
          <w:szCs w:val="20"/>
        </w:rPr>
        <w:t xml:space="preserve">bin (yüzde </w:t>
      </w:r>
      <w:r>
        <w:rPr>
          <w:rFonts w:ascii="Arial" w:hAnsi="Arial" w:cs="Arial"/>
          <w:sz w:val="20"/>
          <w:szCs w:val="20"/>
        </w:rPr>
        <w:t>3</w:t>
      </w:r>
      <w:r w:rsidR="001C6540" w:rsidRPr="002C1E31">
        <w:rPr>
          <w:rFonts w:ascii="Arial" w:hAnsi="Arial" w:cs="Arial"/>
          <w:sz w:val="20"/>
          <w:szCs w:val="20"/>
        </w:rPr>
        <w:t xml:space="preserve">), tarım dışı istihdam </w:t>
      </w:r>
      <w:r w:rsidR="002548B3">
        <w:rPr>
          <w:rFonts w:ascii="Arial" w:hAnsi="Arial" w:cs="Arial"/>
          <w:sz w:val="20"/>
          <w:szCs w:val="20"/>
        </w:rPr>
        <w:t>1</w:t>
      </w:r>
      <w:r w:rsidR="001C6540">
        <w:rPr>
          <w:rFonts w:ascii="Arial" w:hAnsi="Arial" w:cs="Arial"/>
          <w:sz w:val="20"/>
          <w:szCs w:val="20"/>
        </w:rPr>
        <w:t xml:space="preserve"> milyon </w:t>
      </w:r>
      <w:r w:rsidR="00DC02A2">
        <w:rPr>
          <w:rFonts w:ascii="Arial" w:hAnsi="Arial" w:cs="Arial"/>
          <w:sz w:val="20"/>
          <w:szCs w:val="20"/>
        </w:rPr>
        <w:t>2</w:t>
      </w:r>
      <w:r>
        <w:rPr>
          <w:rFonts w:ascii="Arial" w:hAnsi="Arial" w:cs="Arial"/>
          <w:sz w:val="20"/>
          <w:szCs w:val="20"/>
        </w:rPr>
        <w:t>62</w:t>
      </w:r>
      <w:r w:rsidR="001C6540" w:rsidRPr="002C1E31">
        <w:rPr>
          <w:rFonts w:ascii="Arial" w:hAnsi="Arial" w:cs="Arial"/>
          <w:sz w:val="20"/>
          <w:szCs w:val="20"/>
        </w:rPr>
        <w:t xml:space="preserve"> bin (yüzde </w:t>
      </w:r>
      <w:r w:rsidR="00DC02A2">
        <w:rPr>
          <w:rFonts w:ascii="Arial" w:hAnsi="Arial" w:cs="Arial"/>
          <w:sz w:val="20"/>
          <w:szCs w:val="20"/>
        </w:rPr>
        <w:t>5,</w:t>
      </w:r>
      <w:r>
        <w:rPr>
          <w:rFonts w:ascii="Arial" w:hAnsi="Arial" w:cs="Arial"/>
          <w:sz w:val="20"/>
          <w:szCs w:val="20"/>
        </w:rPr>
        <w:t>8</w:t>
      </w:r>
      <w:r w:rsidR="001C6540" w:rsidRPr="002C1E31">
        <w:rPr>
          <w:rFonts w:ascii="Arial" w:hAnsi="Arial" w:cs="Arial"/>
          <w:sz w:val="20"/>
          <w:szCs w:val="20"/>
        </w:rPr>
        <w:t>) a</w:t>
      </w:r>
      <w:r w:rsidR="00C509BD">
        <w:rPr>
          <w:rFonts w:ascii="Arial" w:hAnsi="Arial" w:cs="Arial"/>
          <w:sz w:val="20"/>
          <w:szCs w:val="20"/>
        </w:rPr>
        <w:t>rtmıştır</w:t>
      </w:r>
      <w:r w:rsidR="001C6540" w:rsidRPr="002C1E31">
        <w:rPr>
          <w:rFonts w:ascii="Arial" w:hAnsi="Arial" w:cs="Arial"/>
          <w:sz w:val="20"/>
          <w:szCs w:val="20"/>
        </w:rPr>
        <w:t xml:space="preserve"> (Şekil 4). </w:t>
      </w:r>
      <w:r w:rsidR="001C6540">
        <w:rPr>
          <w:rFonts w:ascii="Arial" w:hAnsi="Arial" w:cs="Arial"/>
          <w:sz w:val="20"/>
          <w:szCs w:val="20"/>
        </w:rPr>
        <w:t>B</w:t>
      </w:r>
      <w:r w:rsidR="002E0EBB">
        <w:rPr>
          <w:rFonts w:ascii="Arial" w:hAnsi="Arial" w:cs="Arial"/>
          <w:sz w:val="20"/>
          <w:szCs w:val="20"/>
        </w:rPr>
        <w:t xml:space="preserve">u gelişmelerin sonucunda tarım dışı </w:t>
      </w:r>
      <w:r w:rsidR="001C6540">
        <w:rPr>
          <w:rFonts w:ascii="Arial" w:hAnsi="Arial" w:cs="Arial"/>
          <w:sz w:val="20"/>
          <w:szCs w:val="20"/>
        </w:rPr>
        <w:t>işsiz sayısı</w:t>
      </w:r>
      <w:r w:rsidR="00B41703">
        <w:rPr>
          <w:rFonts w:ascii="Arial" w:hAnsi="Arial" w:cs="Arial"/>
          <w:sz w:val="20"/>
          <w:szCs w:val="20"/>
        </w:rPr>
        <w:t xml:space="preserve"> da</w:t>
      </w:r>
      <w:r w:rsidR="001C6540">
        <w:rPr>
          <w:rFonts w:ascii="Arial" w:hAnsi="Arial" w:cs="Arial"/>
          <w:sz w:val="20"/>
          <w:szCs w:val="20"/>
        </w:rPr>
        <w:t xml:space="preserve"> </w:t>
      </w:r>
      <w:r>
        <w:rPr>
          <w:rFonts w:ascii="Arial" w:hAnsi="Arial" w:cs="Arial"/>
          <w:sz w:val="20"/>
          <w:szCs w:val="20"/>
        </w:rPr>
        <w:t>496</w:t>
      </w:r>
      <w:r w:rsidR="002548B3">
        <w:rPr>
          <w:rFonts w:ascii="Arial" w:hAnsi="Arial" w:cs="Arial"/>
          <w:sz w:val="20"/>
          <w:szCs w:val="20"/>
        </w:rPr>
        <w:t xml:space="preserve"> </w:t>
      </w:r>
      <w:r w:rsidR="001C6540">
        <w:rPr>
          <w:rFonts w:ascii="Arial" w:hAnsi="Arial" w:cs="Arial"/>
          <w:sz w:val="20"/>
          <w:szCs w:val="20"/>
        </w:rPr>
        <w:t>bin azal</w:t>
      </w:r>
      <w:r w:rsidR="002E0EBB">
        <w:rPr>
          <w:rFonts w:ascii="Arial" w:hAnsi="Arial" w:cs="Arial"/>
          <w:sz w:val="20"/>
          <w:szCs w:val="20"/>
        </w:rPr>
        <w:t xml:space="preserve">arak </w:t>
      </w:r>
      <w:r w:rsidR="002E6A2E">
        <w:rPr>
          <w:rFonts w:ascii="Arial" w:hAnsi="Arial" w:cs="Arial"/>
          <w:sz w:val="20"/>
          <w:szCs w:val="20"/>
        </w:rPr>
        <w:t xml:space="preserve">3 milyon </w:t>
      </w:r>
      <w:r w:rsidR="00DC02A2">
        <w:rPr>
          <w:rFonts w:ascii="Arial" w:hAnsi="Arial" w:cs="Arial"/>
          <w:sz w:val="20"/>
          <w:szCs w:val="20"/>
        </w:rPr>
        <w:t>3</w:t>
      </w:r>
      <w:r>
        <w:rPr>
          <w:rFonts w:ascii="Arial" w:hAnsi="Arial" w:cs="Arial"/>
          <w:sz w:val="20"/>
          <w:szCs w:val="20"/>
        </w:rPr>
        <w:t>12</w:t>
      </w:r>
      <w:r w:rsidR="002E6A2E">
        <w:rPr>
          <w:rFonts w:ascii="Arial" w:hAnsi="Arial" w:cs="Arial"/>
          <w:sz w:val="20"/>
          <w:szCs w:val="20"/>
        </w:rPr>
        <w:t xml:space="preserve"> bine gerilemiştir </w:t>
      </w:r>
      <w:r w:rsidR="001C6540" w:rsidRPr="002C1E31">
        <w:rPr>
          <w:rFonts w:ascii="Arial" w:hAnsi="Arial" w:cs="Arial"/>
          <w:sz w:val="20"/>
          <w:szCs w:val="20"/>
        </w:rPr>
        <w:t xml:space="preserve">(Şekil 4). </w:t>
      </w:r>
      <w:r w:rsidR="0079415C">
        <w:rPr>
          <w:rFonts w:ascii="Arial" w:hAnsi="Arial" w:cs="Arial"/>
          <w:sz w:val="20"/>
          <w:szCs w:val="20"/>
        </w:rPr>
        <w:t>Ağustos</w:t>
      </w:r>
      <w:r w:rsidR="001F6099" w:rsidRPr="0079415C">
        <w:rPr>
          <w:rFonts w:ascii="Arial" w:hAnsi="Arial" w:cs="Arial"/>
          <w:sz w:val="20"/>
          <w:szCs w:val="20"/>
        </w:rPr>
        <w:t xml:space="preserve"> 201</w:t>
      </w:r>
      <w:r w:rsidR="006D739C">
        <w:rPr>
          <w:rFonts w:ascii="Arial" w:hAnsi="Arial" w:cs="Arial"/>
          <w:sz w:val="20"/>
          <w:szCs w:val="20"/>
        </w:rPr>
        <w:t>7</w:t>
      </w:r>
      <w:r w:rsidR="001F6099" w:rsidRPr="0079415C">
        <w:rPr>
          <w:rFonts w:ascii="Arial" w:hAnsi="Arial" w:cs="Arial"/>
          <w:sz w:val="20"/>
          <w:szCs w:val="20"/>
        </w:rPr>
        <w:t xml:space="preserve"> döneminden beri tarım dışı istihdamdaki yıllık artışların bir milyon kişinin üstüne çıktığı dikkat çekmektedir. </w:t>
      </w:r>
      <w:r w:rsidR="009C32FC">
        <w:rPr>
          <w:rFonts w:ascii="Arial" w:hAnsi="Arial" w:cs="Arial"/>
          <w:sz w:val="20"/>
          <w:szCs w:val="20"/>
        </w:rPr>
        <w:t>Eylül 201</w:t>
      </w:r>
      <w:r w:rsidR="006D739C">
        <w:rPr>
          <w:rFonts w:ascii="Arial" w:hAnsi="Arial" w:cs="Arial"/>
          <w:sz w:val="20"/>
          <w:szCs w:val="20"/>
        </w:rPr>
        <w:t>7</w:t>
      </w:r>
      <w:r w:rsidR="009C32FC">
        <w:rPr>
          <w:rFonts w:ascii="Arial" w:hAnsi="Arial" w:cs="Arial"/>
          <w:sz w:val="20"/>
          <w:szCs w:val="20"/>
        </w:rPr>
        <w:t xml:space="preserve"> döneminden beri</w:t>
      </w:r>
      <w:r w:rsidR="001F6099" w:rsidRPr="0079415C">
        <w:rPr>
          <w:rFonts w:ascii="Arial" w:hAnsi="Arial" w:cs="Arial"/>
          <w:sz w:val="20"/>
          <w:szCs w:val="20"/>
        </w:rPr>
        <w:t xml:space="preserve"> tarım dışı işgücü artışlarının görece zayıf kalmasıyla birlikte tarım </w:t>
      </w:r>
      <w:r w:rsidR="001F6099" w:rsidRPr="006F1208">
        <w:rPr>
          <w:rFonts w:ascii="Arial" w:hAnsi="Arial" w:cs="Arial"/>
          <w:sz w:val="20"/>
          <w:szCs w:val="20"/>
        </w:rPr>
        <w:t xml:space="preserve">dışı işsiz sayısı hızla </w:t>
      </w:r>
      <w:r w:rsidR="001F6099" w:rsidRPr="00530104">
        <w:rPr>
          <w:rFonts w:ascii="Arial" w:hAnsi="Arial" w:cs="Arial"/>
          <w:sz w:val="20"/>
          <w:szCs w:val="20"/>
        </w:rPr>
        <w:t>azalmıştır.</w:t>
      </w:r>
      <w:r w:rsidR="001F6099">
        <w:rPr>
          <w:rFonts w:ascii="Arial" w:hAnsi="Arial" w:cs="Arial"/>
          <w:sz w:val="20"/>
          <w:szCs w:val="20"/>
        </w:rPr>
        <w:t xml:space="preserve"> </w:t>
      </w:r>
    </w:p>
    <w:p w:rsidR="001C6540" w:rsidRDefault="001C6540" w:rsidP="001C6540">
      <w:pPr>
        <w:rPr>
          <w:rFonts w:ascii="Arial" w:hAnsi="Arial" w:cs="Arial"/>
          <w:color w:val="FF0000"/>
          <w:sz w:val="20"/>
          <w:szCs w:val="20"/>
          <w:highlight w:val="yellow"/>
        </w:rPr>
      </w:pPr>
    </w:p>
    <w:p w:rsidR="001C6540" w:rsidRPr="00A516EA" w:rsidRDefault="001C6540" w:rsidP="001C6540">
      <w:pPr>
        <w:pStyle w:val="ResimYazs"/>
        <w:keepNext/>
      </w:pPr>
      <w:bookmarkStart w:id="10" w:name="_Hlk508874931"/>
      <w:r w:rsidRPr="00A516EA">
        <w:rPr>
          <w:rFonts w:ascii="Arial" w:hAnsi="Arial" w:cs="Arial"/>
        </w:rPr>
        <w:t xml:space="preserve">Şekil </w:t>
      </w:r>
      <w:r w:rsidRPr="00A516EA">
        <w:rPr>
          <w:rFonts w:ascii="Arial" w:hAnsi="Arial" w:cs="Arial"/>
        </w:rPr>
        <w:fldChar w:fldCharType="begin"/>
      </w:r>
      <w:r w:rsidRPr="00A516EA">
        <w:rPr>
          <w:rFonts w:ascii="Arial" w:hAnsi="Arial" w:cs="Arial"/>
        </w:rPr>
        <w:instrText xml:space="preserve"> SEQ Şekil \* ARABIC </w:instrText>
      </w:r>
      <w:r w:rsidRPr="00A516EA">
        <w:rPr>
          <w:rFonts w:ascii="Arial" w:hAnsi="Arial" w:cs="Arial"/>
        </w:rPr>
        <w:fldChar w:fldCharType="separate"/>
      </w:r>
      <w:r w:rsidR="00356011">
        <w:rPr>
          <w:rFonts w:ascii="Arial" w:hAnsi="Arial" w:cs="Arial"/>
          <w:noProof/>
        </w:rPr>
        <w:t>4</w:t>
      </w:r>
      <w:r w:rsidRPr="00A516EA">
        <w:rPr>
          <w:rFonts w:ascii="Arial" w:hAnsi="Arial" w:cs="Arial"/>
        </w:rPr>
        <w:fldChar w:fldCharType="end"/>
      </w:r>
      <w:r w:rsidRPr="00A516EA">
        <w:rPr>
          <w:rFonts w:ascii="Arial" w:hAnsi="Arial" w:cs="Arial"/>
        </w:rPr>
        <w:t xml:space="preserve"> Tarım dışı işgücü, istihdam ve işsiz sayısında yıllık değişimler</w:t>
      </w:r>
    </w:p>
    <w:p w:rsidR="0089403F" w:rsidRDefault="00B86F99" w:rsidP="001C6540">
      <w:pPr>
        <w:rPr>
          <w:rFonts w:ascii="Arial" w:hAnsi="Arial" w:cs="Arial"/>
          <w:sz w:val="18"/>
          <w:szCs w:val="18"/>
        </w:rPr>
      </w:pPr>
      <w:r>
        <w:rPr>
          <w:rFonts w:ascii="Arial" w:hAnsi="Arial" w:cs="Arial"/>
          <w:noProof/>
          <w:sz w:val="18"/>
          <w:szCs w:val="18"/>
          <w:lang w:eastAsia="tr-TR"/>
        </w:rPr>
        <w:drawing>
          <wp:inline distT="0" distB="0" distL="0" distR="0" wp14:anchorId="0E3250E9" wp14:editId="3B56B16B">
            <wp:extent cx="6638925" cy="3985556"/>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1895" cy="3987339"/>
                    </a:xfrm>
                    <a:prstGeom prst="rect">
                      <a:avLst/>
                    </a:prstGeom>
                    <a:noFill/>
                  </pic:spPr>
                </pic:pic>
              </a:graphicData>
            </a:graphic>
          </wp:inline>
        </w:drawing>
      </w:r>
    </w:p>
    <w:p w:rsidR="001C6540" w:rsidRPr="00A516EA" w:rsidRDefault="001C6540" w:rsidP="001C6540">
      <w:pPr>
        <w:rPr>
          <w:rFonts w:ascii="Arial" w:hAnsi="Arial" w:cs="Arial"/>
          <w:bCs/>
          <w:sz w:val="18"/>
          <w:szCs w:val="18"/>
        </w:rPr>
      </w:pPr>
      <w:r w:rsidRPr="00A516EA">
        <w:rPr>
          <w:rFonts w:ascii="Arial" w:hAnsi="Arial" w:cs="Arial"/>
          <w:sz w:val="18"/>
          <w:szCs w:val="18"/>
        </w:rPr>
        <w:t>Kaynak: TÜİK,</w:t>
      </w:r>
      <w:r w:rsidRPr="00A516EA">
        <w:rPr>
          <w:rFonts w:ascii="Arial" w:hAnsi="Arial" w:cs="Arial"/>
          <w:b/>
          <w:bCs/>
          <w:sz w:val="18"/>
          <w:szCs w:val="18"/>
        </w:rPr>
        <w:t xml:space="preserve"> </w:t>
      </w:r>
      <w:r w:rsidRPr="00A516EA">
        <w:rPr>
          <w:rFonts w:ascii="Arial" w:hAnsi="Arial" w:cs="Arial"/>
          <w:bCs/>
          <w:sz w:val="18"/>
          <w:szCs w:val="18"/>
        </w:rPr>
        <w:t>Betam</w:t>
      </w:r>
    </w:p>
    <w:bookmarkEnd w:id="10"/>
    <w:p w:rsidR="001C6540" w:rsidRPr="00B76501" w:rsidRDefault="001C6540" w:rsidP="001C6540">
      <w:pPr>
        <w:pStyle w:val="ResimYazs"/>
        <w:keepNext/>
        <w:rPr>
          <w:rFonts w:ascii="Arial" w:hAnsi="Arial" w:cs="Arial"/>
          <w:color w:val="FF0000"/>
        </w:rPr>
      </w:pPr>
    </w:p>
    <w:p w:rsidR="001C6540" w:rsidRPr="00B76501" w:rsidRDefault="001C6540" w:rsidP="001C6540">
      <w:pPr>
        <w:rPr>
          <w:color w:val="FF0000"/>
        </w:rPr>
      </w:pPr>
    </w:p>
    <w:p w:rsidR="001C6540" w:rsidRPr="00E26ABF" w:rsidRDefault="005B5139" w:rsidP="001C6540">
      <w:pPr>
        <w:pStyle w:val="ResimYazs"/>
        <w:keepNext/>
        <w:rPr>
          <w:rFonts w:ascii="Arial" w:hAnsi="Arial" w:cs="Arial"/>
          <w:sz w:val="22"/>
          <w:szCs w:val="22"/>
        </w:rPr>
      </w:pPr>
      <w:r w:rsidRPr="005B5139">
        <w:rPr>
          <w:rFonts w:ascii="Arial" w:hAnsi="Arial" w:cs="Arial"/>
          <w:sz w:val="22"/>
          <w:szCs w:val="22"/>
        </w:rPr>
        <w:t>Kadın erkek işsizlik oranı farkı artıyor</w:t>
      </w:r>
      <w:r w:rsidR="00202B90" w:rsidRPr="005B5139">
        <w:rPr>
          <w:rFonts w:ascii="Arial" w:hAnsi="Arial" w:cs="Arial"/>
          <w:sz w:val="22"/>
          <w:szCs w:val="22"/>
        </w:rPr>
        <w:t xml:space="preserve"> </w:t>
      </w:r>
    </w:p>
    <w:p w:rsidR="001C6540" w:rsidRPr="009D52CC" w:rsidRDefault="001C6540" w:rsidP="001C6540">
      <w:pPr>
        <w:jc w:val="both"/>
        <w:rPr>
          <w:rFonts w:ascii="Arial" w:hAnsi="Arial" w:cs="Arial"/>
          <w:color w:val="FF0000"/>
          <w:sz w:val="20"/>
          <w:szCs w:val="20"/>
        </w:rPr>
      </w:pPr>
    </w:p>
    <w:p w:rsidR="00901E19" w:rsidRPr="009A57CC" w:rsidRDefault="001C6540" w:rsidP="00901E19">
      <w:pPr>
        <w:jc w:val="both"/>
        <w:rPr>
          <w:rFonts w:ascii="Arial" w:hAnsi="Arial" w:cs="Arial"/>
          <w:sz w:val="20"/>
          <w:szCs w:val="20"/>
        </w:rPr>
      </w:pPr>
      <w:r w:rsidRPr="009D52CC">
        <w:fldChar w:fldCharType="begin"/>
      </w:r>
      <w:r w:rsidRPr="009D52CC">
        <w:instrText xml:space="preserve"> REF _Ref482610868 \h  \* MERGEFORMAT </w:instrText>
      </w:r>
      <w:r w:rsidRPr="009D52CC">
        <w:fldChar w:fldCharType="separate"/>
      </w:r>
      <w:ins w:id="11" w:author="merve.akgul" w:date="2018-05-15T12:41:00Z">
        <w:r w:rsidR="00356011" w:rsidRPr="00356011">
          <w:rPr>
            <w:rFonts w:ascii="Arial" w:hAnsi="Arial" w:cs="Arial"/>
            <w:sz w:val="20"/>
            <w:szCs w:val="20"/>
          </w:rPr>
          <w:t>Şekil 5</w:t>
        </w:r>
      </w:ins>
      <w:r w:rsidRPr="009D52CC">
        <w:fldChar w:fldCharType="end"/>
      </w:r>
      <w:r w:rsidRPr="009D52CC">
        <w:rPr>
          <w:rFonts w:ascii="Arial" w:hAnsi="Arial" w:cs="Arial"/>
          <w:sz w:val="20"/>
          <w:szCs w:val="20"/>
        </w:rPr>
        <w:t xml:space="preserve">’te mevsim etkilerinden arındırılmış </w:t>
      </w:r>
      <w:r w:rsidRPr="005379DB">
        <w:rPr>
          <w:rFonts w:ascii="Arial" w:hAnsi="Arial" w:cs="Arial"/>
          <w:sz w:val="20"/>
          <w:szCs w:val="20"/>
        </w:rPr>
        <w:t>kadın ve erkek tarım dışı işsizlik oranları verilmektedir.</w:t>
      </w:r>
      <w:r w:rsidRPr="005379DB">
        <w:rPr>
          <w:rStyle w:val="DipnotBavurusu"/>
          <w:rFonts w:ascii="Arial" w:hAnsi="Arial" w:cs="Arial"/>
          <w:sz w:val="20"/>
          <w:szCs w:val="20"/>
        </w:rPr>
        <w:footnoteReference w:id="6"/>
      </w:r>
      <w:r w:rsidRPr="005379DB">
        <w:rPr>
          <w:rFonts w:ascii="Arial" w:hAnsi="Arial" w:cs="Arial"/>
          <w:sz w:val="20"/>
          <w:szCs w:val="20"/>
        </w:rPr>
        <w:t xml:space="preserve"> </w:t>
      </w:r>
      <w:r w:rsidR="00574040">
        <w:rPr>
          <w:rFonts w:ascii="Arial" w:hAnsi="Arial" w:cs="Arial"/>
          <w:sz w:val="20"/>
          <w:szCs w:val="20"/>
        </w:rPr>
        <w:t>Şubat</w:t>
      </w:r>
      <w:r w:rsidR="00901E19">
        <w:rPr>
          <w:rFonts w:ascii="Arial" w:hAnsi="Arial" w:cs="Arial"/>
          <w:sz w:val="20"/>
          <w:szCs w:val="20"/>
        </w:rPr>
        <w:t xml:space="preserve"> 2018 döneminde kadınların tarım dışı işsizlik oranı</w:t>
      </w:r>
      <w:r w:rsidR="00574040">
        <w:rPr>
          <w:rFonts w:ascii="Arial" w:hAnsi="Arial" w:cs="Arial"/>
          <w:sz w:val="20"/>
          <w:szCs w:val="20"/>
        </w:rPr>
        <w:t xml:space="preserve"> Ocak 2018’deki</w:t>
      </w:r>
      <w:r w:rsidR="00901E19">
        <w:rPr>
          <w:rFonts w:ascii="Arial" w:hAnsi="Arial" w:cs="Arial"/>
          <w:sz w:val="20"/>
          <w:szCs w:val="20"/>
        </w:rPr>
        <w:t xml:space="preserve"> yüzde 16,9</w:t>
      </w:r>
      <w:r w:rsidR="00B3729A">
        <w:rPr>
          <w:rFonts w:ascii="Arial" w:hAnsi="Arial" w:cs="Arial"/>
          <w:sz w:val="20"/>
          <w:szCs w:val="20"/>
        </w:rPr>
        <w:t>’dan</w:t>
      </w:r>
      <w:r w:rsidR="00574040">
        <w:rPr>
          <w:rFonts w:ascii="Arial" w:hAnsi="Arial" w:cs="Arial"/>
          <w:sz w:val="20"/>
          <w:szCs w:val="20"/>
        </w:rPr>
        <w:t xml:space="preserve"> yüzde 17,2</w:t>
      </w:r>
      <w:r w:rsidR="00B3729A">
        <w:rPr>
          <w:rFonts w:ascii="Arial" w:hAnsi="Arial" w:cs="Arial"/>
          <w:sz w:val="20"/>
          <w:szCs w:val="20"/>
        </w:rPr>
        <w:t>’ye yükselmiştir</w:t>
      </w:r>
      <w:r w:rsidR="00574040">
        <w:rPr>
          <w:rFonts w:ascii="Arial" w:hAnsi="Arial" w:cs="Arial"/>
          <w:sz w:val="20"/>
          <w:szCs w:val="20"/>
        </w:rPr>
        <w:t>.</w:t>
      </w:r>
      <w:r w:rsidR="00901E19">
        <w:rPr>
          <w:rFonts w:ascii="Arial" w:hAnsi="Arial" w:cs="Arial"/>
          <w:sz w:val="20"/>
          <w:szCs w:val="20"/>
        </w:rPr>
        <w:t xml:space="preserve"> </w:t>
      </w:r>
      <w:r w:rsidR="00574040">
        <w:rPr>
          <w:rFonts w:ascii="Arial" w:hAnsi="Arial" w:cs="Arial"/>
          <w:sz w:val="20"/>
          <w:szCs w:val="20"/>
        </w:rPr>
        <w:t>E</w:t>
      </w:r>
      <w:r w:rsidR="00901E19">
        <w:rPr>
          <w:rFonts w:ascii="Arial" w:hAnsi="Arial" w:cs="Arial"/>
          <w:sz w:val="20"/>
          <w:szCs w:val="20"/>
        </w:rPr>
        <w:t>rkeklerin tarım dışı işsizlik oranı ise</w:t>
      </w:r>
      <w:r w:rsidR="00574040">
        <w:rPr>
          <w:rFonts w:ascii="Arial" w:hAnsi="Arial" w:cs="Arial"/>
          <w:sz w:val="20"/>
          <w:szCs w:val="20"/>
        </w:rPr>
        <w:t xml:space="preserve"> Ocak 2018 dönemine göre 0,1 yüzde puan düşerek</w:t>
      </w:r>
      <w:r w:rsidR="00901E19">
        <w:rPr>
          <w:rFonts w:ascii="Arial" w:hAnsi="Arial" w:cs="Arial"/>
          <w:sz w:val="20"/>
          <w:szCs w:val="20"/>
        </w:rPr>
        <w:t xml:space="preserve"> yüzde 9,6</w:t>
      </w:r>
      <w:r w:rsidR="00574040">
        <w:rPr>
          <w:rFonts w:ascii="Arial" w:hAnsi="Arial" w:cs="Arial"/>
          <w:sz w:val="20"/>
          <w:szCs w:val="20"/>
        </w:rPr>
        <w:t xml:space="preserve"> olmuştur.</w:t>
      </w:r>
      <w:r w:rsidR="00901E19">
        <w:rPr>
          <w:rFonts w:ascii="Arial" w:hAnsi="Arial" w:cs="Arial"/>
          <w:sz w:val="20"/>
          <w:szCs w:val="20"/>
        </w:rPr>
        <w:t xml:space="preserve"> Tarım dışı işsizlik oranlarındaki toplumsal cinsiyet farklılığı geçtiğimiz dönem</w:t>
      </w:r>
      <w:r w:rsidR="00574040">
        <w:rPr>
          <w:rFonts w:ascii="Arial" w:hAnsi="Arial" w:cs="Arial"/>
          <w:sz w:val="20"/>
          <w:szCs w:val="20"/>
        </w:rPr>
        <w:t>e kıyasla 0,</w:t>
      </w:r>
      <w:r w:rsidR="00C0225E">
        <w:rPr>
          <w:rFonts w:ascii="Arial" w:hAnsi="Arial" w:cs="Arial"/>
          <w:sz w:val="20"/>
          <w:szCs w:val="20"/>
        </w:rPr>
        <w:t>4</w:t>
      </w:r>
      <w:r w:rsidR="00574040">
        <w:rPr>
          <w:rFonts w:ascii="Arial" w:hAnsi="Arial" w:cs="Arial"/>
          <w:sz w:val="20"/>
          <w:szCs w:val="20"/>
        </w:rPr>
        <w:t xml:space="preserve"> yüzde puan açılmıştır</w:t>
      </w:r>
      <w:r w:rsidR="00901E19">
        <w:rPr>
          <w:rFonts w:ascii="Arial" w:hAnsi="Arial" w:cs="Arial"/>
          <w:sz w:val="20"/>
          <w:szCs w:val="20"/>
        </w:rPr>
        <w:t>. Ocak 2017 döneminde 7,5 yüzde puan olan (yüzde 19,6</w:t>
      </w:r>
      <w:r w:rsidR="00C0225E">
        <w:rPr>
          <w:rFonts w:ascii="Arial" w:hAnsi="Arial" w:cs="Arial"/>
          <w:sz w:val="20"/>
          <w:szCs w:val="20"/>
        </w:rPr>
        <w:t xml:space="preserve"> </w:t>
      </w:r>
      <w:r w:rsidR="00901E19">
        <w:rPr>
          <w:rFonts w:ascii="Arial" w:hAnsi="Arial" w:cs="Arial"/>
          <w:sz w:val="20"/>
          <w:szCs w:val="20"/>
        </w:rPr>
        <w:t xml:space="preserve">- yüzde 12,1) kadın erkek tarım dışı işsizlik oranları farkı 2017 yılının ilk yarısında genişleyerek Ağustos 2017 döneminde 8,6 yüzde puana ulaşmış (yüzde 18,7- yüzde 10,1), daha sonra tekrar daralarak 7 yüzde puana gerilemiştir. </w:t>
      </w:r>
      <w:r w:rsidR="00574040">
        <w:rPr>
          <w:rFonts w:ascii="Arial" w:hAnsi="Arial" w:cs="Arial"/>
          <w:sz w:val="20"/>
          <w:szCs w:val="20"/>
        </w:rPr>
        <w:t>Cinsiyet farkının son 3 dönemdir tekrar bir artış trendine girdiğini söyle</w:t>
      </w:r>
      <w:r w:rsidR="00C0225E">
        <w:rPr>
          <w:rFonts w:ascii="Arial" w:hAnsi="Arial" w:cs="Arial"/>
          <w:sz w:val="20"/>
          <w:szCs w:val="20"/>
        </w:rPr>
        <w:t>nebilir</w:t>
      </w:r>
      <w:r w:rsidR="00574040">
        <w:rPr>
          <w:rFonts w:ascii="Arial" w:hAnsi="Arial" w:cs="Arial"/>
          <w:sz w:val="20"/>
          <w:szCs w:val="20"/>
        </w:rPr>
        <w:t xml:space="preserve">. </w:t>
      </w:r>
      <w:r w:rsidR="00C0225E">
        <w:rPr>
          <w:rFonts w:ascii="Arial" w:hAnsi="Arial" w:cs="Arial"/>
          <w:sz w:val="20"/>
          <w:szCs w:val="20"/>
        </w:rPr>
        <w:t>Şubat 201</w:t>
      </w:r>
      <w:r w:rsidR="00F312D1">
        <w:rPr>
          <w:rFonts w:ascii="Arial" w:hAnsi="Arial" w:cs="Arial"/>
          <w:sz w:val="20"/>
          <w:szCs w:val="20"/>
        </w:rPr>
        <w:t>8 itibariyle işsizlik oranı far</w:t>
      </w:r>
      <w:r w:rsidR="00C0225E">
        <w:rPr>
          <w:rFonts w:ascii="Arial" w:hAnsi="Arial" w:cs="Arial"/>
          <w:sz w:val="20"/>
          <w:szCs w:val="20"/>
        </w:rPr>
        <w:t xml:space="preserve">kı 7,6 yüzde puana yükselmiştir. </w:t>
      </w:r>
      <w:r w:rsidR="00901E19">
        <w:rPr>
          <w:rFonts w:ascii="Arial" w:hAnsi="Arial" w:cs="Arial"/>
          <w:sz w:val="20"/>
          <w:szCs w:val="20"/>
        </w:rPr>
        <w:t>Tarım dışı işsizlik oranlarının hızla gerilediği b</w:t>
      </w:r>
      <w:r w:rsidR="00C0225E">
        <w:rPr>
          <w:rFonts w:ascii="Arial" w:hAnsi="Arial" w:cs="Arial"/>
          <w:sz w:val="20"/>
          <w:szCs w:val="20"/>
        </w:rPr>
        <w:t>ir dönemde</w:t>
      </w:r>
      <w:r w:rsidR="00901E19">
        <w:rPr>
          <w:rFonts w:ascii="Arial" w:hAnsi="Arial" w:cs="Arial"/>
          <w:sz w:val="20"/>
          <w:szCs w:val="20"/>
        </w:rPr>
        <w:t xml:space="preserve"> işsizlik oranlarındaki kadın erkek farklılıklarının </w:t>
      </w:r>
      <w:r w:rsidR="00C0225E">
        <w:rPr>
          <w:rFonts w:ascii="Arial" w:hAnsi="Arial" w:cs="Arial"/>
          <w:sz w:val="20"/>
          <w:szCs w:val="20"/>
        </w:rPr>
        <w:t>azalmamış</w:t>
      </w:r>
      <w:r w:rsidR="00901E19">
        <w:rPr>
          <w:rFonts w:ascii="Arial" w:hAnsi="Arial" w:cs="Arial"/>
          <w:sz w:val="20"/>
          <w:szCs w:val="20"/>
        </w:rPr>
        <w:t xml:space="preserve"> işgücü piyasasında toplumsal cinsiyet eşitliğini sağlayıcı politikaların </w:t>
      </w:r>
      <w:r w:rsidR="00940CAA">
        <w:rPr>
          <w:rFonts w:ascii="Arial" w:hAnsi="Arial" w:cs="Arial"/>
          <w:sz w:val="20"/>
          <w:szCs w:val="20"/>
        </w:rPr>
        <w:t>yetersizliğine</w:t>
      </w:r>
      <w:r w:rsidR="00901E19">
        <w:rPr>
          <w:rFonts w:ascii="Arial" w:hAnsi="Arial" w:cs="Arial"/>
          <w:sz w:val="20"/>
          <w:szCs w:val="20"/>
        </w:rPr>
        <w:t xml:space="preserve"> işaret etmektedir. </w:t>
      </w:r>
    </w:p>
    <w:p w:rsidR="001C6540" w:rsidRPr="009A57CC" w:rsidRDefault="001C6540" w:rsidP="001C6540">
      <w:pPr>
        <w:jc w:val="both"/>
        <w:rPr>
          <w:rFonts w:ascii="Arial" w:hAnsi="Arial" w:cs="Arial"/>
          <w:sz w:val="20"/>
          <w:szCs w:val="20"/>
        </w:rPr>
      </w:pPr>
    </w:p>
    <w:p w:rsidR="001C6540" w:rsidRPr="005154B6" w:rsidRDefault="001C6540" w:rsidP="001C6540">
      <w:pPr>
        <w:pStyle w:val="ResimYazs"/>
        <w:keepNext/>
        <w:jc w:val="both"/>
        <w:rPr>
          <w:rFonts w:ascii="Arial" w:hAnsi="Arial" w:cs="Arial"/>
        </w:rPr>
      </w:pPr>
      <w:bookmarkStart w:id="12" w:name="_Ref482610868"/>
      <w:r w:rsidRPr="005154B6">
        <w:rPr>
          <w:rFonts w:ascii="Arial" w:hAnsi="Arial" w:cs="Arial"/>
        </w:rPr>
        <w:lastRenderedPageBreak/>
        <w:t xml:space="preserve">Şekil </w:t>
      </w:r>
      <w:r w:rsidRPr="005154B6">
        <w:rPr>
          <w:rFonts w:ascii="Arial" w:hAnsi="Arial" w:cs="Arial"/>
        </w:rPr>
        <w:fldChar w:fldCharType="begin"/>
      </w:r>
      <w:r w:rsidRPr="005154B6">
        <w:rPr>
          <w:rFonts w:ascii="Arial" w:hAnsi="Arial" w:cs="Arial"/>
        </w:rPr>
        <w:instrText xml:space="preserve"> SEQ Şekil \* ARABIC </w:instrText>
      </w:r>
      <w:r w:rsidRPr="005154B6">
        <w:rPr>
          <w:rFonts w:ascii="Arial" w:hAnsi="Arial" w:cs="Arial"/>
        </w:rPr>
        <w:fldChar w:fldCharType="separate"/>
      </w:r>
      <w:r w:rsidR="00356011">
        <w:rPr>
          <w:rFonts w:ascii="Arial" w:hAnsi="Arial" w:cs="Arial"/>
          <w:noProof/>
        </w:rPr>
        <w:t>5</w:t>
      </w:r>
      <w:r w:rsidRPr="005154B6">
        <w:rPr>
          <w:rFonts w:ascii="Arial" w:hAnsi="Arial" w:cs="Arial"/>
        </w:rPr>
        <w:fldChar w:fldCharType="end"/>
      </w:r>
      <w:bookmarkEnd w:id="12"/>
      <w:r w:rsidRPr="005154B6">
        <w:rPr>
          <w:rFonts w:ascii="Arial" w:hAnsi="Arial" w:cs="Arial"/>
        </w:rPr>
        <w:t>: Mevsim etkilerinden arındırılmış kadın ve erkek tarım dışı işsizlik oranları (%)</w:t>
      </w:r>
    </w:p>
    <w:p w:rsidR="001C6540" w:rsidRPr="005154B6" w:rsidRDefault="00B86F99" w:rsidP="001C6540">
      <w:pPr>
        <w:jc w:val="both"/>
        <w:rPr>
          <w:rFonts w:ascii="Arial" w:hAnsi="Arial" w:cs="Arial"/>
          <w:sz w:val="20"/>
          <w:szCs w:val="20"/>
        </w:rPr>
      </w:pPr>
      <w:r>
        <w:rPr>
          <w:rFonts w:ascii="Arial" w:hAnsi="Arial" w:cs="Arial"/>
          <w:noProof/>
          <w:sz w:val="20"/>
          <w:szCs w:val="20"/>
          <w:lang w:eastAsia="tr-TR"/>
        </w:rPr>
        <w:drawing>
          <wp:inline distT="0" distB="0" distL="0" distR="0" wp14:anchorId="07E1273F" wp14:editId="63AB5967">
            <wp:extent cx="6610350" cy="4207258"/>
            <wp:effectExtent l="0" t="0" r="0" b="317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0422" cy="4213669"/>
                    </a:xfrm>
                    <a:prstGeom prst="rect">
                      <a:avLst/>
                    </a:prstGeom>
                    <a:noFill/>
                  </pic:spPr>
                </pic:pic>
              </a:graphicData>
            </a:graphic>
          </wp:inline>
        </w:drawing>
      </w:r>
    </w:p>
    <w:p w:rsidR="001C6540" w:rsidRPr="005154B6" w:rsidRDefault="001C6540" w:rsidP="001C6540">
      <w:pPr>
        <w:rPr>
          <w:rFonts w:ascii="Arial" w:hAnsi="Arial" w:cs="Arial"/>
          <w:bCs/>
          <w:sz w:val="18"/>
          <w:szCs w:val="18"/>
        </w:rPr>
      </w:pPr>
      <w:r w:rsidRPr="005154B6">
        <w:rPr>
          <w:rFonts w:ascii="Arial" w:hAnsi="Arial" w:cs="Arial"/>
          <w:sz w:val="18"/>
          <w:szCs w:val="18"/>
        </w:rPr>
        <w:t>Kaynak: TÜİK,</w:t>
      </w:r>
      <w:r w:rsidRPr="005154B6">
        <w:rPr>
          <w:rFonts w:ascii="Arial" w:hAnsi="Arial" w:cs="Arial"/>
          <w:b/>
          <w:bCs/>
          <w:sz w:val="18"/>
          <w:szCs w:val="18"/>
        </w:rPr>
        <w:t xml:space="preserve"> </w:t>
      </w:r>
      <w:r w:rsidRPr="005154B6">
        <w:rPr>
          <w:rFonts w:ascii="Arial" w:hAnsi="Arial" w:cs="Arial"/>
          <w:bCs/>
          <w:sz w:val="18"/>
          <w:szCs w:val="18"/>
        </w:rPr>
        <w:t>Betam</w:t>
      </w: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suppressAutoHyphens w:val="0"/>
        <w:rPr>
          <w:rFonts w:ascii="Arial" w:hAnsi="Arial" w:cs="Arial"/>
          <w:b/>
          <w:bCs/>
          <w:color w:val="FF0000"/>
          <w:sz w:val="20"/>
          <w:szCs w:val="20"/>
        </w:rPr>
      </w:pPr>
      <w:bookmarkStart w:id="13" w:name="_Ref448480503"/>
      <w:r w:rsidRPr="00B76501">
        <w:rPr>
          <w:rFonts w:ascii="Arial" w:hAnsi="Arial" w:cs="Arial"/>
          <w:color w:val="FF0000"/>
        </w:rPr>
        <w:br w:type="page"/>
      </w:r>
    </w:p>
    <w:p w:rsidR="001C6540" w:rsidRDefault="001C6540" w:rsidP="001C6540">
      <w:pPr>
        <w:pStyle w:val="ResimYazs"/>
        <w:keepNext/>
        <w:rPr>
          <w:rFonts w:ascii="Arial" w:hAnsi="Arial" w:cs="Arial"/>
        </w:rPr>
      </w:pPr>
      <w:bookmarkStart w:id="14" w:name="_Ref480193867"/>
      <w:r w:rsidRPr="005154B6">
        <w:rPr>
          <w:rFonts w:ascii="Arial" w:hAnsi="Arial" w:cs="Arial"/>
        </w:rPr>
        <w:lastRenderedPageBreak/>
        <w:t xml:space="preserve">Tablo </w:t>
      </w:r>
      <w:r w:rsidRPr="005154B6">
        <w:rPr>
          <w:rFonts w:ascii="Arial" w:hAnsi="Arial" w:cs="Arial"/>
        </w:rPr>
        <w:fldChar w:fldCharType="begin"/>
      </w:r>
      <w:r w:rsidRPr="005154B6">
        <w:rPr>
          <w:rFonts w:ascii="Arial" w:hAnsi="Arial" w:cs="Arial"/>
        </w:rPr>
        <w:instrText xml:space="preserve"> SEQ Tablo \* ARABIC </w:instrText>
      </w:r>
      <w:r w:rsidRPr="005154B6">
        <w:rPr>
          <w:rFonts w:ascii="Arial" w:hAnsi="Arial" w:cs="Arial"/>
        </w:rPr>
        <w:fldChar w:fldCharType="separate"/>
      </w:r>
      <w:r w:rsidR="00356011">
        <w:rPr>
          <w:rFonts w:ascii="Arial" w:hAnsi="Arial" w:cs="Arial"/>
          <w:noProof/>
        </w:rPr>
        <w:t>1</w:t>
      </w:r>
      <w:r w:rsidRPr="005154B6">
        <w:rPr>
          <w:rFonts w:ascii="Arial" w:hAnsi="Arial" w:cs="Arial"/>
        </w:rPr>
        <w:fldChar w:fldCharType="end"/>
      </w:r>
      <w:bookmarkEnd w:id="13"/>
      <w:bookmarkEnd w:id="14"/>
      <w:r w:rsidRPr="005154B6">
        <w:rPr>
          <w:rFonts w:ascii="Arial" w:hAnsi="Arial" w:cs="Arial"/>
        </w:rPr>
        <w:t xml:space="preserve"> Mevsim etkilerinden arındırılmış tarım dışı işgücü göstergeleri (bin kişi) *</w:t>
      </w:r>
    </w:p>
    <w:tbl>
      <w:tblPr>
        <w:tblW w:w="7400" w:type="dxa"/>
        <w:tblInd w:w="80" w:type="dxa"/>
        <w:tblCellMar>
          <w:left w:w="70" w:type="dxa"/>
          <w:right w:w="70" w:type="dxa"/>
        </w:tblCellMar>
        <w:tblLook w:val="04A0" w:firstRow="1" w:lastRow="0" w:firstColumn="1" w:lastColumn="0" w:noHBand="0" w:noVBand="1"/>
      </w:tblPr>
      <w:tblGrid>
        <w:gridCol w:w="1200"/>
        <w:gridCol w:w="840"/>
        <w:gridCol w:w="920"/>
        <w:gridCol w:w="740"/>
        <w:gridCol w:w="1320"/>
        <w:gridCol w:w="721"/>
        <w:gridCol w:w="920"/>
        <w:gridCol w:w="740"/>
      </w:tblGrid>
      <w:tr w:rsidR="00B86F99" w:rsidRPr="00A50F5C" w:rsidTr="00B86F99">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 </w:t>
            </w:r>
          </w:p>
        </w:tc>
        <w:tc>
          <w:tcPr>
            <w:tcW w:w="84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İşgücü</w:t>
            </w:r>
          </w:p>
        </w:tc>
        <w:tc>
          <w:tcPr>
            <w:tcW w:w="92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İstihdam</w:t>
            </w:r>
          </w:p>
        </w:tc>
        <w:tc>
          <w:tcPr>
            <w:tcW w:w="74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İşsizlik Oranı</w:t>
            </w:r>
          </w:p>
        </w:tc>
        <w:tc>
          <w:tcPr>
            <w:tcW w:w="2380" w:type="dxa"/>
            <w:gridSpan w:val="3"/>
            <w:tcBorders>
              <w:top w:val="single" w:sz="8" w:space="0" w:color="auto"/>
              <w:left w:val="nil"/>
              <w:bottom w:val="nil"/>
              <w:right w:val="single" w:sz="8" w:space="0" w:color="000000"/>
            </w:tcBorders>
            <w:shd w:val="clear" w:color="auto" w:fill="auto"/>
            <w:vAlign w:val="bottom"/>
            <w:hideMark/>
          </w:tcPr>
          <w:p w:rsidR="00B86F99" w:rsidRPr="00A50F5C" w:rsidRDefault="00B86F99" w:rsidP="00B86F99">
            <w:pPr>
              <w:suppressAutoHyphens w:val="0"/>
              <w:jc w:val="center"/>
              <w:rPr>
                <w:rFonts w:ascii="Arial" w:hAnsi="Arial" w:cs="Arial"/>
                <w:b/>
                <w:bCs/>
                <w:sz w:val="18"/>
                <w:szCs w:val="18"/>
                <w:lang w:eastAsia="tr-TR"/>
              </w:rPr>
            </w:pPr>
            <w:r w:rsidRPr="00A50F5C">
              <w:rPr>
                <w:rFonts w:ascii="Arial" w:hAnsi="Arial" w:cs="Arial"/>
                <w:b/>
                <w:bCs/>
                <w:sz w:val="18"/>
                <w:szCs w:val="18"/>
                <w:lang w:eastAsia="tr-TR"/>
              </w:rPr>
              <w:t>Aylık değişimler</w:t>
            </w:r>
          </w:p>
        </w:tc>
      </w:tr>
      <w:tr w:rsidR="00B86F99" w:rsidRPr="00A50F5C" w:rsidTr="00B86F99">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23862</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20903</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2959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12.4%</w:t>
            </w:r>
          </w:p>
        </w:tc>
        <w:tc>
          <w:tcPr>
            <w:tcW w:w="720" w:type="dxa"/>
            <w:tcBorders>
              <w:top w:val="single" w:sz="8" w:space="0" w:color="auto"/>
              <w:left w:val="nil"/>
              <w:bottom w:val="single" w:sz="8" w:space="0" w:color="auto"/>
              <w:right w:val="nil"/>
            </w:tcBorders>
            <w:shd w:val="clear" w:color="auto" w:fill="auto"/>
            <w:vAlign w:val="bottom"/>
            <w:hideMark/>
          </w:tcPr>
          <w:p w:rsidR="00B86F99" w:rsidRPr="00A50F5C" w:rsidRDefault="00B86F99" w:rsidP="00B86F99">
            <w:pPr>
              <w:suppressAutoHyphens w:val="0"/>
              <w:jc w:val="center"/>
              <w:rPr>
                <w:rFonts w:ascii="Arial" w:hAnsi="Arial" w:cs="Arial"/>
                <w:b/>
                <w:bCs/>
                <w:sz w:val="18"/>
                <w:szCs w:val="18"/>
                <w:lang w:eastAsia="tr-TR"/>
              </w:rPr>
            </w:pPr>
            <w:r w:rsidRPr="00A50F5C">
              <w:rPr>
                <w:rFonts w:ascii="Arial" w:hAnsi="Arial" w:cs="Arial"/>
                <w:b/>
                <w:bCs/>
                <w:sz w:val="18"/>
                <w:szCs w:val="18"/>
                <w:lang w:eastAsia="tr-TR"/>
              </w:rPr>
              <w:t>İşgücü</w:t>
            </w:r>
          </w:p>
        </w:tc>
        <w:tc>
          <w:tcPr>
            <w:tcW w:w="920" w:type="dxa"/>
            <w:tcBorders>
              <w:top w:val="single" w:sz="8" w:space="0" w:color="auto"/>
              <w:left w:val="nil"/>
              <w:bottom w:val="single" w:sz="8" w:space="0" w:color="auto"/>
              <w:right w:val="nil"/>
            </w:tcBorders>
            <w:shd w:val="clear" w:color="auto" w:fill="auto"/>
            <w:vAlign w:val="bottom"/>
            <w:hideMark/>
          </w:tcPr>
          <w:p w:rsidR="00B86F99" w:rsidRPr="00A50F5C" w:rsidRDefault="00B86F99" w:rsidP="00B86F99">
            <w:pPr>
              <w:suppressAutoHyphens w:val="0"/>
              <w:jc w:val="center"/>
              <w:rPr>
                <w:rFonts w:ascii="Arial" w:hAnsi="Arial" w:cs="Arial"/>
                <w:b/>
                <w:bCs/>
                <w:sz w:val="18"/>
                <w:szCs w:val="18"/>
                <w:lang w:eastAsia="tr-TR"/>
              </w:rPr>
            </w:pPr>
            <w:r w:rsidRPr="00A50F5C">
              <w:rPr>
                <w:rFonts w:ascii="Arial" w:hAnsi="Arial" w:cs="Arial"/>
                <w:b/>
                <w:bCs/>
                <w:sz w:val="18"/>
                <w:szCs w:val="18"/>
                <w:lang w:eastAsia="tr-TR"/>
              </w:rPr>
              <w:t>İstihdam</w:t>
            </w:r>
          </w:p>
        </w:tc>
        <w:tc>
          <w:tcPr>
            <w:tcW w:w="740" w:type="dxa"/>
            <w:tcBorders>
              <w:top w:val="single" w:sz="8" w:space="0" w:color="auto"/>
              <w:left w:val="nil"/>
              <w:bottom w:val="single" w:sz="8" w:space="0" w:color="auto"/>
              <w:right w:val="single" w:sz="8" w:space="0" w:color="auto"/>
            </w:tcBorders>
            <w:shd w:val="clear" w:color="auto" w:fill="auto"/>
            <w:vAlign w:val="bottom"/>
            <w:hideMark/>
          </w:tcPr>
          <w:p w:rsidR="00B86F99" w:rsidRPr="00A50F5C" w:rsidRDefault="00B86F99" w:rsidP="00B86F99">
            <w:pPr>
              <w:suppressAutoHyphens w:val="0"/>
              <w:jc w:val="center"/>
              <w:rPr>
                <w:rFonts w:ascii="Arial" w:hAnsi="Arial" w:cs="Arial"/>
                <w:b/>
                <w:bCs/>
                <w:sz w:val="18"/>
                <w:szCs w:val="18"/>
                <w:lang w:eastAsia="tr-TR"/>
              </w:rPr>
            </w:pPr>
            <w:r w:rsidRPr="00A50F5C">
              <w:rPr>
                <w:rFonts w:ascii="Arial" w:hAnsi="Arial" w:cs="Arial"/>
                <w:b/>
                <w:bCs/>
                <w:sz w:val="18"/>
                <w:szCs w:val="18"/>
                <w:lang w:eastAsia="tr-TR"/>
              </w:rPr>
              <w:t>İşsizlik</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24058</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21099</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2959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196</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0</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23789</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20839</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2950</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-269</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-260</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23862</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20927</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2935</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88</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23982</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21008</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2974</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39</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24033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21029</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3004</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12.5%</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24217</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21238</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2979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209</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24115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21149</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2966</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-89</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24336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21343</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2993</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194</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27</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24411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21360</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3051</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12.5%</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58</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24554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21534</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3020</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174</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-31</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24636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21630</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3006</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12.2%</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96</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24736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21768</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2968</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12.0%</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138</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-37</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24850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21893</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2957</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11.9%</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125</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24865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21956</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2909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63</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-48</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24994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22045</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2949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11.8%</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129</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89</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40</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25098</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22011</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3087</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138</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25121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21830</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3291</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13.1%</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204</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25174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21826</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3348</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57</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25157</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21736</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3421</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13.6%</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-90</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73</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25346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21924</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3422</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13.5%</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188</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188</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0</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25531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21957</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3574</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14.0%</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33</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153</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25651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22034</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3617</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14.1%</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119</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77</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42</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25616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21953</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3663</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46</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25721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22094</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3627</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14.1%</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-36</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25825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22235</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3590</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13.9%</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-37</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25983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22449</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3534</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13.6%</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158</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214</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-56</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26033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22571</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3462</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122</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-71</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26053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22588</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3465</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26114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22693</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3421</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13.1%</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105</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-44</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26097</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22652</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3445</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13.2%</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26216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22887</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3329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12.7%</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235</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-115</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26270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22960</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3310</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12.6%</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73</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26321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23110</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3211</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12.2%</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150</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-99</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26406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23237</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3169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12.0%</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127</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-43</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26456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23334</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3122</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11.8%</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97</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-47</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18</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26514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23412</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3102</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58</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78</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w:t>
            </w:r>
          </w:p>
        </w:tc>
      </w:tr>
      <w:tr w:rsidR="00B86F99" w:rsidRPr="00A50F5C" w:rsidTr="00B86F99">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18</w:t>
            </w:r>
          </w:p>
        </w:tc>
        <w:tc>
          <w:tcPr>
            <w:tcW w:w="84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26610</w:t>
            </w:r>
          </w:p>
        </w:tc>
        <w:tc>
          <w:tcPr>
            <w:tcW w:w="92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23523</w:t>
            </w:r>
          </w:p>
        </w:tc>
        <w:tc>
          <w:tcPr>
            <w:tcW w:w="74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3087</w:t>
            </w:r>
          </w:p>
        </w:tc>
        <w:tc>
          <w:tcPr>
            <w:tcW w:w="1320" w:type="dxa"/>
            <w:tcBorders>
              <w:top w:val="nil"/>
              <w:left w:val="nil"/>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11.6%</w:t>
            </w:r>
          </w:p>
        </w:tc>
        <w:tc>
          <w:tcPr>
            <w:tcW w:w="72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96</w:t>
            </w:r>
          </w:p>
        </w:tc>
        <w:tc>
          <w:tcPr>
            <w:tcW w:w="92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111</w:t>
            </w:r>
          </w:p>
        </w:tc>
        <w:tc>
          <w:tcPr>
            <w:tcW w:w="740" w:type="dxa"/>
            <w:tcBorders>
              <w:top w:val="nil"/>
              <w:left w:val="nil"/>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w:t>
            </w:r>
          </w:p>
        </w:tc>
      </w:tr>
    </w:tbl>
    <w:p w:rsidR="001C6540" w:rsidRPr="005154B6" w:rsidRDefault="001C6540" w:rsidP="001C6540">
      <w:pPr>
        <w:pStyle w:val="ResimYazs"/>
        <w:keepNext/>
      </w:pPr>
      <w:r w:rsidRPr="005154B6">
        <w:rPr>
          <w:rFonts w:ascii="Arial" w:hAnsi="Arial" w:cs="Arial"/>
          <w:b w:val="0"/>
          <w:bCs w:val="0"/>
          <w:sz w:val="18"/>
          <w:szCs w:val="18"/>
        </w:rPr>
        <w:t>Kaynak: TÜİK, Betam</w:t>
      </w:r>
    </w:p>
    <w:p w:rsidR="001C6540" w:rsidRPr="00B76501" w:rsidRDefault="001C6540" w:rsidP="001C6540">
      <w:pPr>
        <w:rPr>
          <w:color w:val="FF0000"/>
          <w:sz w:val="20"/>
          <w:szCs w:val="20"/>
        </w:rPr>
      </w:pPr>
    </w:p>
    <w:p w:rsidR="001C6540" w:rsidRPr="00B76501" w:rsidRDefault="001C6540" w:rsidP="001C6540">
      <w:pPr>
        <w:suppressAutoHyphens w:val="0"/>
        <w:rPr>
          <w:color w:val="FF0000"/>
          <w:sz w:val="20"/>
          <w:szCs w:val="20"/>
        </w:rPr>
      </w:pPr>
      <w:r w:rsidRPr="00B76501">
        <w:rPr>
          <w:color w:val="FF0000"/>
          <w:sz w:val="20"/>
          <w:szCs w:val="20"/>
        </w:rPr>
        <w:br w:type="page"/>
      </w:r>
    </w:p>
    <w:p w:rsidR="001C6540" w:rsidRPr="00685145" w:rsidRDefault="001C6540" w:rsidP="001C6540">
      <w:pPr>
        <w:rPr>
          <w:sz w:val="20"/>
          <w:szCs w:val="20"/>
        </w:rPr>
      </w:pPr>
    </w:p>
    <w:p w:rsidR="001C6540" w:rsidRDefault="001C6540" w:rsidP="001C6540">
      <w:pPr>
        <w:pStyle w:val="ResimYazs"/>
        <w:keepNext/>
        <w:rPr>
          <w:rFonts w:ascii="Arial" w:hAnsi="Arial" w:cs="Arial"/>
        </w:rPr>
      </w:pPr>
      <w:bookmarkStart w:id="15" w:name="_Ref374950055"/>
      <w:r w:rsidRPr="00685145">
        <w:rPr>
          <w:rFonts w:ascii="Arial" w:hAnsi="Arial" w:cs="Arial"/>
        </w:rPr>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00356011">
        <w:rPr>
          <w:rFonts w:ascii="Arial" w:hAnsi="Arial" w:cs="Arial"/>
          <w:noProof/>
        </w:rPr>
        <w:t>2</w:t>
      </w:r>
      <w:r w:rsidRPr="00685145">
        <w:rPr>
          <w:rFonts w:ascii="Arial" w:hAnsi="Arial" w:cs="Arial"/>
        </w:rPr>
        <w:fldChar w:fldCharType="end"/>
      </w:r>
      <w:bookmarkEnd w:id="15"/>
      <w:r w:rsidRPr="00685145">
        <w:rPr>
          <w:rFonts w:ascii="Arial" w:hAnsi="Arial" w:cs="Arial"/>
        </w:rPr>
        <w:t xml:space="preserve"> Mevsim etkilerinden arındırılmış </w:t>
      </w:r>
      <w:proofErr w:type="spellStart"/>
      <w:r w:rsidRPr="00685145">
        <w:rPr>
          <w:rFonts w:ascii="Arial" w:hAnsi="Arial" w:cs="Arial"/>
        </w:rPr>
        <w:t>sektörel</w:t>
      </w:r>
      <w:proofErr w:type="spellEnd"/>
      <w:r w:rsidRPr="00685145">
        <w:rPr>
          <w:rFonts w:ascii="Arial" w:hAnsi="Arial" w:cs="Arial"/>
        </w:rPr>
        <w:t xml:space="preserve"> istihdam (bin </w:t>
      </w:r>
      <w:r w:rsidR="00714690" w:rsidRPr="00685145">
        <w:rPr>
          <w:rFonts w:ascii="Arial" w:hAnsi="Arial" w:cs="Arial"/>
        </w:rPr>
        <w:t>kişi) *</w:t>
      </w:r>
    </w:p>
    <w:tbl>
      <w:tblPr>
        <w:tblW w:w="9380" w:type="dxa"/>
        <w:tblInd w:w="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B86F99" w:rsidRPr="004758F4" w:rsidTr="00B86F99">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sz w:val="18"/>
                <w:szCs w:val="16"/>
                <w:lang w:eastAsia="tr-TR"/>
              </w:rPr>
            </w:pPr>
            <w:r w:rsidRPr="004758F4">
              <w:rPr>
                <w:rFonts w:ascii="Arial" w:hAnsi="Arial" w:cs="Arial"/>
                <w:sz w:val="18"/>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Hizmetler</w:t>
            </w:r>
          </w:p>
        </w:tc>
        <w:tc>
          <w:tcPr>
            <w:tcW w:w="4080" w:type="dxa"/>
            <w:gridSpan w:val="4"/>
            <w:tcBorders>
              <w:top w:val="single" w:sz="8" w:space="0" w:color="auto"/>
              <w:left w:val="nil"/>
              <w:bottom w:val="nil"/>
              <w:right w:val="single" w:sz="8" w:space="0" w:color="000000"/>
            </w:tcBorders>
            <w:shd w:val="clear" w:color="auto" w:fill="auto"/>
            <w:noWrap/>
            <w:vAlign w:val="bottom"/>
            <w:hideMark/>
          </w:tcPr>
          <w:p w:rsidR="00B86F99" w:rsidRPr="004758F4" w:rsidRDefault="00B86F99" w:rsidP="00B86F99">
            <w:pPr>
              <w:suppressAutoHyphens w:val="0"/>
              <w:jc w:val="center"/>
              <w:rPr>
                <w:rFonts w:ascii="Arial" w:hAnsi="Arial" w:cs="Arial"/>
                <w:b/>
                <w:bCs/>
                <w:sz w:val="18"/>
                <w:szCs w:val="16"/>
                <w:lang w:eastAsia="tr-TR"/>
              </w:rPr>
            </w:pPr>
            <w:r w:rsidRPr="004758F4">
              <w:rPr>
                <w:rFonts w:ascii="Arial" w:hAnsi="Arial" w:cs="Arial"/>
                <w:b/>
                <w:bCs/>
                <w:sz w:val="18"/>
                <w:szCs w:val="16"/>
                <w:lang w:eastAsia="tr-TR"/>
              </w:rPr>
              <w:t>Aylık değişimler</w:t>
            </w:r>
          </w:p>
        </w:tc>
      </w:tr>
      <w:tr w:rsidR="00B86F99" w:rsidRPr="004758F4" w:rsidTr="00B86F99">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Ocak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5421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5349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1924</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13630</w:t>
            </w:r>
          </w:p>
        </w:tc>
        <w:tc>
          <w:tcPr>
            <w:tcW w:w="763" w:type="dxa"/>
            <w:tcBorders>
              <w:top w:val="single" w:sz="8" w:space="0" w:color="auto"/>
              <w:left w:val="nil"/>
              <w:bottom w:val="single" w:sz="8" w:space="0" w:color="auto"/>
              <w:right w:val="nil"/>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Tarım</w:t>
            </w:r>
          </w:p>
        </w:tc>
        <w:tc>
          <w:tcPr>
            <w:tcW w:w="1281" w:type="dxa"/>
            <w:tcBorders>
              <w:top w:val="single" w:sz="8" w:space="0" w:color="auto"/>
              <w:left w:val="nil"/>
              <w:bottom w:val="single" w:sz="8" w:space="0" w:color="auto"/>
              <w:right w:val="nil"/>
            </w:tcBorders>
            <w:shd w:val="clear" w:color="auto" w:fill="auto"/>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Sanayi</w:t>
            </w:r>
          </w:p>
        </w:tc>
        <w:tc>
          <w:tcPr>
            <w:tcW w:w="807" w:type="dxa"/>
            <w:tcBorders>
              <w:top w:val="single" w:sz="8" w:space="0" w:color="auto"/>
              <w:left w:val="nil"/>
              <w:bottom w:val="single" w:sz="8" w:space="0" w:color="auto"/>
              <w:right w:val="nil"/>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İnşaat</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Hizmetler</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Şubat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5249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5351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1866</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13882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-172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-58</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252</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Mart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5485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5308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1900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13631</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236</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-43</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-251</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Nisan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5326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1882</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13720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89</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Mayıs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5540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5404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1870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13734</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23</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78</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Haziran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5575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1866</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13782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48</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Temmuz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5500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5336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13983</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201</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Ağustos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5533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5252</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1918</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13979</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33</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-84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Eylül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5327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1942</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14074</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-17</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75</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95</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Ekim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5449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5363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1964</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14032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-67</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-42</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Kasım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5353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1990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14190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26</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158</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Aralık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5411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5311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1998</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14320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24</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-42</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130</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Ocak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5379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5300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2006</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14462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-11</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142</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Şubat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5337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5276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2005</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14612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150</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Mart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5295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2023</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14638</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26</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Nisan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5369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2028</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14635</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86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Mayıs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5320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2045</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14580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-49</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Haziran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5172</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5330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1950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14550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-148</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-95</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-30</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Temmuz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5207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5254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1946</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14626</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76</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Ağustos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5270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5224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14592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63</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-30</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-34</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Eylül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5338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5260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2030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14633</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68</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111</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41</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Ekim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5283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5282</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1999</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14676</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22</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43</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Kasım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5288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2001</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14717</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41</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Aralık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5265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1965</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14722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27</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-51</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Ocak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5445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5274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1974</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14846</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130</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124</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Şubat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5490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5251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2037</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14947</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-23</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63</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101</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Mart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5346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2094</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15009</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-104</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95</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57</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62</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Nisan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5348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5372</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2113</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15085</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-38</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76</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Mayıs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5368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2060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15142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57</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Haziran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5364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2055</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15254</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112</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Temmuz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5498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5363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2082</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15207</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134</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-47</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Ağustos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5463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5437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2143</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15307</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100</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Ağustos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5529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5421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2124</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15415</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66</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108</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Ekim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5509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5470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2119</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15521</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49</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106</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Kasım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5526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5470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2156</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15611</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17</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0</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37</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90</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Aralık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5561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5514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2200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15620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Ocak 18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5509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5567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2229</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15615</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29</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r>
      <w:tr w:rsidR="00B86F99" w:rsidRPr="004758F4" w:rsidTr="00B86F99">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Şubat 18</w:t>
            </w:r>
          </w:p>
        </w:tc>
        <w:tc>
          <w:tcPr>
            <w:tcW w:w="1020"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5438</w:t>
            </w:r>
          </w:p>
        </w:tc>
        <w:tc>
          <w:tcPr>
            <w:tcW w:w="1020"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5627</w:t>
            </w:r>
          </w:p>
        </w:tc>
        <w:tc>
          <w:tcPr>
            <w:tcW w:w="1020"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2232</w:t>
            </w:r>
          </w:p>
        </w:tc>
        <w:tc>
          <w:tcPr>
            <w:tcW w:w="1020" w:type="dxa"/>
            <w:tcBorders>
              <w:top w:val="nil"/>
              <w:left w:val="nil"/>
              <w:bottom w:val="single" w:sz="8" w:space="0" w:color="auto"/>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15664</w:t>
            </w:r>
          </w:p>
        </w:tc>
        <w:tc>
          <w:tcPr>
            <w:tcW w:w="763"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-71</w:t>
            </w:r>
          </w:p>
        </w:tc>
        <w:tc>
          <w:tcPr>
            <w:tcW w:w="1281"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60</w:t>
            </w:r>
          </w:p>
        </w:tc>
        <w:tc>
          <w:tcPr>
            <w:tcW w:w="807"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w:t>
            </w:r>
          </w:p>
        </w:tc>
        <w:tc>
          <w:tcPr>
            <w:tcW w:w="1229" w:type="dxa"/>
            <w:tcBorders>
              <w:top w:val="nil"/>
              <w:left w:val="nil"/>
              <w:bottom w:val="single" w:sz="8" w:space="0" w:color="auto"/>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49</w:t>
            </w:r>
          </w:p>
        </w:tc>
      </w:tr>
    </w:tbl>
    <w:p w:rsidR="001C6540" w:rsidRPr="00685145" w:rsidRDefault="001C6540" w:rsidP="001C6540">
      <w:pPr>
        <w:pStyle w:val="ResimYazs"/>
        <w:keepNext/>
        <w:rPr>
          <w:rFonts w:ascii="Arial" w:hAnsi="Arial" w:cs="Arial"/>
          <w:b w:val="0"/>
          <w:bCs w:val="0"/>
          <w:sz w:val="18"/>
          <w:szCs w:val="18"/>
        </w:rPr>
      </w:pPr>
      <w:r w:rsidRPr="00685145">
        <w:rPr>
          <w:rFonts w:ascii="Arial" w:hAnsi="Arial" w:cs="Arial"/>
          <w:b w:val="0"/>
          <w:sz w:val="18"/>
          <w:szCs w:val="18"/>
        </w:rPr>
        <w:t>Kaynak: TÜİK, Betam</w:t>
      </w: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Default="001C6540"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Pr="00B76501" w:rsidRDefault="00744E39" w:rsidP="001C6540">
      <w:pPr>
        <w:rPr>
          <w:rFonts w:ascii="Arial" w:hAnsi="Arial" w:cs="Arial"/>
          <w:b/>
          <w:bCs/>
          <w:color w:val="FF0000"/>
          <w:sz w:val="20"/>
          <w:szCs w:val="20"/>
        </w:rPr>
      </w:pPr>
    </w:p>
    <w:p w:rsidR="001C6540" w:rsidRPr="00685145" w:rsidRDefault="001C6540" w:rsidP="001C6540">
      <w:pPr>
        <w:rPr>
          <w:rFonts w:ascii="Arial" w:hAnsi="Arial" w:cs="Arial"/>
          <w:b/>
          <w:bCs/>
          <w:sz w:val="20"/>
          <w:szCs w:val="20"/>
        </w:rPr>
      </w:pPr>
    </w:p>
    <w:p w:rsidR="001C6540" w:rsidRDefault="001C6540" w:rsidP="001C6540">
      <w:pPr>
        <w:pStyle w:val="ResimYazs"/>
        <w:keepNext/>
        <w:rPr>
          <w:rFonts w:ascii="Arial" w:hAnsi="Arial" w:cs="Arial"/>
        </w:rPr>
      </w:pPr>
      <w:r w:rsidRPr="00685145">
        <w:rPr>
          <w:rFonts w:ascii="Arial" w:hAnsi="Arial" w:cs="Arial"/>
        </w:rPr>
        <w:lastRenderedPageBreak/>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00356011">
        <w:rPr>
          <w:rFonts w:ascii="Arial" w:hAnsi="Arial" w:cs="Arial"/>
          <w:noProof/>
        </w:rPr>
        <w:t>3</w:t>
      </w:r>
      <w:r w:rsidRPr="00685145">
        <w:rPr>
          <w:rFonts w:ascii="Arial" w:hAnsi="Arial" w:cs="Arial"/>
        </w:rPr>
        <w:fldChar w:fldCharType="end"/>
      </w:r>
      <w:r w:rsidRPr="00685145">
        <w:rPr>
          <w:rFonts w:ascii="Arial" w:hAnsi="Arial" w:cs="Arial"/>
        </w:rPr>
        <w:t xml:space="preserve">: Mevsim etkilerinden arındırılmış kadın ve erkek tarım dışı işgücü göstergeleri (bin kişi) </w:t>
      </w:r>
    </w:p>
    <w:tbl>
      <w:tblPr>
        <w:tblW w:w="9680" w:type="dxa"/>
        <w:tblInd w:w="80" w:type="dxa"/>
        <w:tblCellMar>
          <w:left w:w="70" w:type="dxa"/>
          <w:right w:w="70" w:type="dxa"/>
        </w:tblCellMar>
        <w:tblLook w:val="04A0" w:firstRow="1" w:lastRow="0" w:firstColumn="1" w:lastColumn="0" w:noHBand="0" w:noVBand="1"/>
      </w:tblPr>
      <w:tblGrid>
        <w:gridCol w:w="1260"/>
        <w:gridCol w:w="1240"/>
        <w:gridCol w:w="1540"/>
        <w:gridCol w:w="1479"/>
        <w:gridCol w:w="1221"/>
        <w:gridCol w:w="1600"/>
        <w:gridCol w:w="1340"/>
      </w:tblGrid>
      <w:tr w:rsidR="00B86F99" w:rsidRPr="00A50F5C" w:rsidTr="00A50F5C">
        <w:trPr>
          <w:trHeight w:val="318"/>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sz w:val="18"/>
                <w:szCs w:val="18"/>
                <w:lang w:eastAsia="tr-TR"/>
              </w:rPr>
            </w:pPr>
            <w:r w:rsidRPr="00A50F5C">
              <w:rPr>
                <w:rFonts w:ascii="Arial" w:hAnsi="Arial" w:cs="Arial"/>
                <w:sz w:val="18"/>
                <w:szCs w:val="18"/>
                <w:lang w:eastAsia="tr-TR"/>
              </w:rPr>
              <w:t> </w:t>
            </w:r>
          </w:p>
        </w:tc>
        <w:tc>
          <w:tcPr>
            <w:tcW w:w="124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Kadın İşgücü</w:t>
            </w:r>
          </w:p>
        </w:tc>
        <w:tc>
          <w:tcPr>
            <w:tcW w:w="154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 xml:space="preserve">Kadın İstihdam </w:t>
            </w:r>
          </w:p>
        </w:tc>
        <w:tc>
          <w:tcPr>
            <w:tcW w:w="1479" w:type="dxa"/>
            <w:tcBorders>
              <w:top w:val="single" w:sz="8" w:space="0" w:color="auto"/>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Kadın İşsiz</w:t>
            </w:r>
          </w:p>
        </w:tc>
        <w:tc>
          <w:tcPr>
            <w:tcW w:w="1221"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Erkek İşsiz</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6559</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5395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1164</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17456</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15615</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1841</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6518</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5329</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1189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17211</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15435</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1776</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6539</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5363</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1176</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17273</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15449</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1824</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6624</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5436</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1187</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17330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15514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1816</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6656</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5500</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1156</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17414</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15561</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1852</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6750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5619</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1131</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17483</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15684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1798</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6715</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5601</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1114</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17482</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15642</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1839</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6760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5659</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1101</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17587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15724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1863</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6782</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5650</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1132</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17634</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15738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1897</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6877</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5732</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1145</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17640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15800</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1840</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6970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5795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1175</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17686</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15856</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1830</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7013</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5840</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1173</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17717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15907</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1810</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7047</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5870</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1177</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17748</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15927</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1822</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7054</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5901</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1153</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17790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16004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1786</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7141</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5948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1192</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17830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16021</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1809</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7174</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5977</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1196</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17910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16002</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1908</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7260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5983</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1277</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17857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15888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1969</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7270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5941</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1329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17916</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15948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1967</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7328</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5936</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1392</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17914</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15887</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2027</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7377</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5965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1412</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17987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15993</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1994</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7443</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5968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1475</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18067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15999</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2069</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7461</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5952</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1509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18166</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16071</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2095</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7459</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5955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1504</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18177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16004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2173</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7452</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5988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1464</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18298</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16076</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2222</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7513</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6063</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1449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18289</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16075</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2214</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7609</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6148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1462</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18347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16260</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2087</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7598</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6148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1449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18384</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16373</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2011</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7650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6204</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1446</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18355</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16358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1997</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7668</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6223</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1445</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18453</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16520</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1934</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7681</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6213</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1468</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18455</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16504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1950</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7733</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6285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1448</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18573</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16698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1875</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7767</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6346</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1421</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18530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16648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1882</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7793</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6444</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1349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18503</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16670</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1834</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7829</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6505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1325</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18562</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16724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1838</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7888</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6558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1331</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18555</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16766</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1789</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18</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7925</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6585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1340</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18559</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16766</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1793</w:t>
            </w:r>
          </w:p>
        </w:tc>
      </w:tr>
      <w:tr w:rsidR="00B86F99" w:rsidRPr="00A50F5C" w:rsidTr="00362417">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18</w:t>
            </w:r>
          </w:p>
        </w:tc>
        <w:tc>
          <w:tcPr>
            <w:tcW w:w="124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7956</w:t>
            </w:r>
          </w:p>
        </w:tc>
        <w:tc>
          <w:tcPr>
            <w:tcW w:w="154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6591</w:t>
            </w:r>
          </w:p>
        </w:tc>
        <w:tc>
          <w:tcPr>
            <w:tcW w:w="1479" w:type="dxa"/>
            <w:tcBorders>
              <w:top w:val="nil"/>
              <w:left w:val="nil"/>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1365</w:t>
            </w:r>
          </w:p>
        </w:tc>
        <w:tc>
          <w:tcPr>
            <w:tcW w:w="1221"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18590</w:t>
            </w:r>
          </w:p>
        </w:tc>
        <w:tc>
          <w:tcPr>
            <w:tcW w:w="160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16809</w:t>
            </w:r>
          </w:p>
        </w:tc>
        <w:tc>
          <w:tcPr>
            <w:tcW w:w="1340" w:type="dxa"/>
            <w:tcBorders>
              <w:top w:val="nil"/>
              <w:left w:val="nil"/>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1781</w:t>
            </w:r>
          </w:p>
        </w:tc>
      </w:tr>
    </w:tbl>
    <w:p w:rsidR="004B24C7" w:rsidRPr="004B24C7" w:rsidRDefault="001C6540" w:rsidP="001C6540">
      <w:pPr>
        <w:pStyle w:val="ResimYazs"/>
        <w:keepNext/>
        <w:rPr>
          <w:rFonts w:ascii="Arial" w:hAnsi="Arial" w:cs="Arial"/>
          <w:sz w:val="18"/>
          <w:szCs w:val="18"/>
        </w:rPr>
      </w:pPr>
      <w:r w:rsidRPr="00685145">
        <w:rPr>
          <w:rFonts w:ascii="Arial" w:hAnsi="Arial" w:cs="Arial"/>
          <w:b w:val="0"/>
          <w:bCs w:val="0"/>
          <w:sz w:val="18"/>
          <w:szCs w:val="18"/>
        </w:rPr>
        <w:t>Kaynak: TÜİK, Betam</w:t>
      </w: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Default="004B24C7" w:rsidP="004B24C7">
      <w:pPr>
        <w:rPr>
          <w:rFonts w:ascii="Arial" w:hAnsi="Arial" w:cs="Arial"/>
          <w:sz w:val="18"/>
          <w:szCs w:val="18"/>
        </w:rPr>
      </w:pPr>
    </w:p>
    <w:sectPr w:rsidR="004B24C7"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CA" w:rsidRDefault="001108CA">
      <w:r>
        <w:separator/>
      </w:r>
    </w:p>
  </w:endnote>
  <w:endnote w:type="continuationSeparator" w:id="0">
    <w:p w:rsidR="001108CA" w:rsidRDefault="0011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629" w:rsidRPr="00282515" w:rsidRDefault="00103629"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3</w:t>
    </w:r>
    <w:r w:rsidRPr="00282515">
      <w:rPr>
        <w:rStyle w:val="SayfaNumaras"/>
        <w:rFonts w:ascii="Arial" w:hAnsi="Arial" w:cs="Arial"/>
      </w:rPr>
      <w:fldChar w:fldCharType="end"/>
    </w:r>
  </w:p>
  <w:p w:rsidR="00103629" w:rsidRDefault="00103629"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629" w:rsidRDefault="00103629"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w:t>
    </w:r>
    <w:r>
      <w:rPr>
        <w:rStyle w:val="SayfaNumaras"/>
      </w:rPr>
      <w:fldChar w:fldCharType="end"/>
    </w:r>
  </w:p>
  <w:p w:rsidR="00103629" w:rsidRDefault="00103629"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CA" w:rsidRDefault="001108CA">
      <w:r>
        <w:separator/>
      </w:r>
    </w:p>
  </w:footnote>
  <w:footnote w:type="continuationSeparator" w:id="0">
    <w:p w:rsidR="001108CA" w:rsidRDefault="001108CA">
      <w:r>
        <w:continuationSeparator/>
      </w:r>
    </w:p>
  </w:footnote>
  <w:footnote w:id="1">
    <w:p w:rsidR="00103629" w:rsidRDefault="00103629" w:rsidP="00627BF7">
      <w:pPr>
        <w:pStyle w:val="DipnotMetni"/>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Kpr"/>
            <w:rFonts w:ascii="Arial" w:hAnsi="Arial" w:cs="Arial"/>
            <w:sz w:val="16"/>
            <w:szCs w:val="16"/>
          </w:rPr>
          <w:t>seyfettin.gursel@eas.bau.edu.tr</w:t>
        </w:r>
      </w:hyperlink>
    </w:p>
  </w:footnote>
  <w:footnote w:id="2">
    <w:p w:rsidR="00103629" w:rsidRDefault="00103629" w:rsidP="00627BF7">
      <w:pPr>
        <w:pStyle w:val="DipnotMetni"/>
        <w:rPr>
          <w:rFonts w:ascii="Arial" w:hAnsi="Arial" w:cs="Arial"/>
          <w:sz w:val="16"/>
          <w:szCs w:val="16"/>
        </w:rPr>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Pr>
          <w:rFonts w:ascii="Arial" w:hAnsi="Arial" w:cs="Arial"/>
          <w:sz w:val="16"/>
          <w:szCs w:val="16"/>
        </w:rPr>
        <w:t xml:space="preserve"> Yazgı Genç, Betam, Araştırma Görevlisi, </w:t>
      </w:r>
      <w:hyperlink r:id="rId2" w:history="1">
        <w:r w:rsidRPr="00620183">
          <w:rPr>
            <w:rStyle w:val="Kpr"/>
            <w:rFonts w:ascii="Arial" w:hAnsi="Arial" w:cs="Arial"/>
            <w:sz w:val="16"/>
            <w:szCs w:val="16"/>
          </w:rPr>
          <w:t>yazgi.genc@eas.bau.edu.tr</w:t>
        </w:r>
      </w:hyperlink>
    </w:p>
    <w:p w:rsidR="00103629" w:rsidRDefault="00103629" w:rsidP="00627BF7">
      <w:pPr>
        <w:pStyle w:val="DipnotMetni"/>
        <w:rPr>
          <w:rFonts w:ascii="Arial" w:hAnsi="Arial" w:cs="Arial"/>
          <w:sz w:val="16"/>
          <w:szCs w:val="16"/>
        </w:rPr>
      </w:pPr>
      <w:r>
        <w:rPr>
          <w:rFonts w:ascii="Arial" w:hAnsi="Arial" w:cs="Arial"/>
          <w:sz w:val="16"/>
          <w:szCs w:val="16"/>
        </w:rPr>
        <w:t xml:space="preserve">*** Uğurcan Acar, Betam, Araştırma Görevlisi, </w:t>
      </w:r>
      <w:hyperlink r:id="rId3" w:history="1">
        <w:r w:rsidRPr="00554A27">
          <w:rPr>
            <w:rStyle w:val="Kpr"/>
            <w:rFonts w:ascii="Arial" w:hAnsi="Arial" w:cs="Arial"/>
            <w:sz w:val="16"/>
            <w:szCs w:val="16"/>
          </w:rPr>
          <w:t>ugurcan.acar@eas.bau.edu.tr</w:t>
        </w:r>
      </w:hyperlink>
      <w:r>
        <w:rPr>
          <w:rFonts w:ascii="Arial" w:hAnsi="Arial" w:cs="Arial"/>
          <w:sz w:val="16"/>
          <w:szCs w:val="16"/>
        </w:rPr>
        <w:t xml:space="preserve"> </w:t>
      </w:r>
    </w:p>
    <w:p w:rsidR="00103629" w:rsidRDefault="00103629" w:rsidP="00627BF7">
      <w:pPr>
        <w:pStyle w:val="DipnotMetni"/>
        <w:rPr>
          <w:rFonts w:ascii="Arial" w:hAnsi="Arial" w:cs="Arial"/>
          <w:sz w:val="16"/>
          <w:szCs w:val="16"/>
        </w:rPr>
      </w:pPr>
    </w:p>
    <w:p w:rsidR="00103629" w:rsidRDefault="00103629" w:rsidP="00627BF7">
      <w:pPr>
        <w:pStyle w:val="DipnotMetni"/>
        <w:rPr>
          <w:rFonts w:ascii="Arial" w:hAnsi="Arial" w:cs="Arial"/>
          <w:sz w:val="16"/>
          <w:szCs w:val="16"/>
        </w:rPr>
      </w:pPr>
    </w:p>
    <w:p w:rsidR="00103629" w:rsidRDefault="00103629" w:rsidP="00627BF7">
      <w:pPr>
        <w:pStyle w:val="DipnotMetni"/>
      </w:pPr>
    </w:p>
    <w:p w:rsidR="00103629" w:rsidRDefault="00103629" w:rsidP="00627BF7">
      <w:pPr>
        <w:pStyle w:val="DipnotMetni"/>
      </w:pPr>
    </w:p>
  </w:footnote>
  <w:footnote w:id="3">
    <w:p w:rsidR="00103629" w:rsidRPr="00DD5C6A" w:rsidRDefault="00103629" w:rsidP="00E23422">
      <w:pPr>
        <w:pStyle w:val="DipnotMetni"/>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103629" w:rsidRPr="00DD5C6A" w:rsidRDefault="00103629" w:rsidP="00E23422">
      <w:pPr>
        <w:pStyle w:val="DipnotMetni"/>
        <w:jc w:val="both"/>
        <w:rPr>
          <w:rFonts w:ascii="Arial" w:hAnsi="Arial" w:cs="Arial"/>
          <w:sz w:val="16"/>
          <w:szCs w:val="16"/>
        </w:rPr>
      </w:pPr>
      <w:r w:rsidRPr="00DD5C6A">
        <w:rPr>
          <w:rFonts w:ascii="Arial" w:hAnsi="Arial" w:cs="Arial"/>
          <w:sz w:val="16"/>
          <w:szCs w:val="16"/>
        </w:rPr>
        <w:t xml:space="preserve">Soybilgen, B., "Kariyer.net </w:t>
      </w:r>
      <w:proofErr w:type="gramStart"/>
      <w:r w:rsidRPr="00DD5C6A">
        <w:rPr>
          <w:rFonts w:ascii="Arial" w:hAnsi="Arial" w:cs="Arial"/>
          <w:sz w:val="16"/>
          <w:szCs w:val="16"/>
        </w:rPr>
        <w:t>Verisiyle  Kısa</w:t>
      </w:r>
      <w:proofErr w:type="gramEnd"/>
      <w:r w:rsidRPr="00DD5C6A">
        <w:rPr>
          <w:rFonts w:ascii="Arial" w:hAnsi="Arial" w:cs="Arial"/>
          <w:sz w:val="16"/>
          <w:szCs w:val="16"/>
        </w:rPr>
        <w:t xml:space="preserve"> Vadeli Tarım Dışı İşsizlik Tahmini", Betam Araştırma Notu 168.</w:t>
      </w:r>
    </w:p>
    <w:p w:rsidR="00103629" w:rsidRPr="00DD5C6A" w:rsidRDefault="00103629" w:rsidP="00E23422">
      <w:pPr>
        <w:pStyle w:val="DipnotMetni"/>
        <w:jc w:val="both"/>
        <w:rPr>
          <w:rFonts w:ascii="Arial" w:hAnsi="Arial" w:cs="Arial"/>
          <w:sz w:val="16"/>
          <w:szCs w:val="16"/>
        </w:rPr>
      </w:pPr>
      <w:hyperlink r:id="rId4" w:history="1">
        <w:r w:rsidRPr="00DD5C6A">
          <w:rPr>
            <w:rStyle w:val="Kpr"/>
            <w:rFonts w:ascii="Arial" w:hAnsi="Arial" w:cs="Arial"/>
            <w:sz w:val="16"/>
            <w:szCs w:val="16"/>
          </w:rPr>
          <w:t>http://betam.bahcesehir.edu.tr/tr/2014/06/kariyer-net-verisiyle-kisa-vadeli-tarim-disi-issizlik-tahmini/</w:t>
        </w:r>
      </w:hyperlink>
      <w:r w:rsidRPr="00DD5C6A">
        <w:rPr>
          <w:rFonts w:ascii="Arial" w:hAnsi="Arial" w:cs="Arial"/>
          <w:sz w:val="16"/>
          <w:szCs w:val="16"/>
        </w:rPr>
        <w:t xml:space="preserve"> </w:t>
      </w:r>
    </w:p>
    <w:p w:rsidR="00103629" w:rsidRPr="00DD5C6A" w:rsidRDefault="00103629" w:rsidP="00E23422">
      <w:pPr>
        <w:pStyle w:val="DipnotMetni"/>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103629" w:rsidRPr="00DD5C6A" w:rsidRDefault="00103629" w:rsidP="00E23422">
      <w:pPr>
        <w:pStyle w:val="DipnotMetni"/>
        <w:jc w:val="both"/>
        <w:rPr>
          <w:rFonts w:ascii="Arial" w:hAnsi="Arial" w:cs="Arial"/>
          <w:sz w:val="16"/>
          <w:szCs w:val="16"/>
        </w:rPr>
      </w:pPr>
      <w:hyperlink r:id="rId5" w:history="1">
        <w:r w:rsidRPr="00DD5C6A">
          <w:rPr>
            <w:rStyle w:val="Kpr"/>
            <w:rFonts w:ascii="Arial" w:hAnsi="Arial" w:cs="Arial"/>
            <w:sz w:val="16"/>
            <w:szCs w:val="16"/>
          </w:rPr>
          <w:t>http://betam.bahcesehir.edu.tr/2015/08/mevsim-etkilerinden-arindirilmis-tarim-disi-issizlik-tahmini/</w:t>
        </w:r>
      </w:hyperlink>
    </w:p>
  </w:footnote>
  <w:footnote w:id="4">
    <w:p w:rsidR="00103629" w:rsidRPr="00DD5C6A" w:rsidRDefault="00103629" w:rsidP="00F82660">
      <w:pPr>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103629" w:rsidRPr="00220DA1" w:rsidRDefault="00103629" w:rsidP="00B91EE5">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prosedürünün lineer olmamasından kaynaklanmaktadır.</w:t>
      </w:r>
    </w:p>
  </w:footnote>
  <w:footnote w:id="6">
    <w:p w:rsidR="00103629" w:rsidRDefault="00103629" w:rsidP="001C6540">
      <w:pPr>
        <w:jc w:val="both"/>
        <w:rPr>
          <w:rFonts w:ascii="Arial" w:hAnsi="Arial" w:cs="Arial"/>
          <w:sz w:val="20"/>
          <w:szCs w:val="20"/>
        </w:rPr>
      </w:pPr>
      <w:r>
        <w:rPr>
          <w:rStyle w:val="DipnotBavurusu"/>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rsidR="00103629" w:rsidRDefault="00103629" w:rsidP="001C6540">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ve.akgul">
    <w15:presenceInfo w15:providerId="AD" w15:userId="S-1-5-21-43534174-3529965815-4195379342-12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7EB"/>
    <w:rsid w:val="00013F84"/>
    <w:rsid w:val="000141AB"/>
    <w:rsid w:val="00015933"/>
    <w:rsid w:val="00015ABC"/>
    <w:rsid w:val="00015B9C"/>
    <w:rsid w:val="00015BCA"/>
    <w:rsid w:val="00015C10"/>
    <w:rsid w:val="000163FB"/>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1B0"/>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6721D"/>
    <w:rsid w:val="00070162"/>
    <w:rsid w:val="0007021F"/>
    <w:rsid w:val="00070C1C"/>
    <w:rsid w:val="00070C33"/>
    <w:rsid w:val="0007100A"/>
    <w:rsid w:val="00071975"/>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112A"/>
    <w:rsid w:val="000812DE"/>
    <w:rsid w:val="00081619"/>
    <w:rsid w:val="00081D8E"/>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714"/>
    <w:rsid w:val="000A2976"/>
    <w:rsid w:val="000A2B08"/>
    <w:rsid w:val="000A2F8F"/>
    <w:rsid w:val="000A34A0"/>
    <w:rsid w:val="000A3A30"/>
    <w:rsid w:val="000A3DF0"/>
    <w:rsid w:val="000A66BE"/>
    <w:rsid w:val="000B025F"/>
    <w:rsid w:val="000B0C03"/>
    <w:rsid w:val="000B0DB4"/>
    <w:rsid w:val="000B14D2"/>
    <w:rsid w:val="000B15DC"/>
    <w:rsid w:val="000B2638"/>
    <w:rsid w:val="000B2860"/>
    <w:rsid w:val="000B380D"/>
    <w:rsid w:val="000B408A"/>
    <w:rsid w:val="000B4230"/>
    <w:rsid w:val="000B45CA"/>
    <w:rsid w:val="000B479F"/>
    <w:rsid w:val="000B4818"/>
    <w:rsid w:val="000B5594"/>
    <w:rsid w:val="000B6451"/>
    <w:rsid w:val="000B7B24"/>
    <w:rsid w:val="000B7CEC"/>
    <w:rsid w:val="000B7D96"/>
    <w:rsid w:val="000B7FBA"/>
    <w:rsid w:val="000C01FA"/>
    <w:rsid w:val="000C05D7"/>
    <w:rsid w:val="000C0777"/>
    <w:rsid w:val="000C0D3E"/>
    <w:rsid w:val="000C0FB8"/>
    <w:rsid w:val="000C12D8"/>
    <w:rsid w:val="000C1FC1"/>
    <w:rsid w:val="000C236E"/>
    <w:rsid w:val="000C374E"/>
    <w:rsid w:val="000C3D8D"/>
    <w:rsid w:val="000C4515"/>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402E"/>
    <w:rsid w:val="00124810"/>
    <w:rsid w:val="00124FAF"/>
    <w:rsid w:val="00125127"/>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24A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B43"/>
    <w:rsid w:val="002D6505"/>
    <w:rsid w:val="002D70DC"/>
    <w:rsid w:val="002D7809"/>
    <w:rsid w:val="002E0EBB"/>
    <w:rsid w:val="002E11AB"/>
    <w:rsid w:val="002E1494"/>
    <w:rsid w:val="002E2A70"/>
    <w:rsid w:val="002E3C31"/>
    <w:rsid w:val="002E44DA"/>
    <w:rsid w:val="002E5428"/>
    <w:rsid w:val="002E548A"/>
    <w:rsid w:val="002E5793"/>
    <w:rsid w:val="002E5B24"/>
    <w:rsid w:val="002E6A2E"/>
    <w:rsid w:val="002F0F9A"/>
    <w:rsid w:val="002F1674"/>
    <w:rsid w:val="002F1D16"/>
    <w:rsid w:val="002F2FB3"/>
    <w:rsid w:val="002F347A"/>
    <w:rsid w:val="002F3A43"/>
    <w:rsid w:val="002F4487"/>
    <w:rsid w:val="002F5849"/>
    <w:rsid w:val="002F654E"/>
    <w:rsid w:val="002F7676"/>
    <w:rsid w:val="00300891"/>
    <w:rsid w:val="003011B1"/>
    <w:rsid w:val="00302531"/>
    <w:rsid w:val="00302B4A"/>
    <w:rsid w:val="003037C7"/>
    <w:rsid w:val="0030402B"/>
    <w:rsid w:val="003041A3"/>
    <w:rsid w:val="003042A3"/>
    <w:rsid w:val="0030443B"/>
    <w:rsid w:val="003047CD"/>
    <w:rsid w:val="003047F3"/>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ED4"/>
    <w:rsid w:val="00352C1D"/>
    <w:rsid w:val="00352C9D"/>
    <w:rsid w:val="00353AD8"/>
    <w:rsid w:val="003541F8"/>
    <w:rsid w:val="00354559"/>
    <w:rsid w:val="003545AF"/>
    <w:rsid w:val="003554D3"/>
    <w:rsid w:val="00355604"/>
    <w:rsid w:val="00355D9B"/>
    <w:rsid w:val="00356011"/>
    <w:rsid w:val="00356329"/>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77B2"/>
    <w:rsid w:val="00367DF6"/>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552"/>
    <w:rsid w:val="003B5C97"/>
    <w:rsid w:val="003B5F22"/>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96"/>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8F4"/>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D2B"/>
    <w:rsid w:val="0049007D"/>
    <w:rsid w:val="0049064C"/>
    <w:rsid w:val="00490E3E"/>
    <w:rsid w:val="004915BA"/>
    <w:rsid w:val="00491689"/>
    <w:rsid w:val="004920C0"/>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58F2"/>
    <w:rsid w:val="004F6093"/>
    <w:rsid w:val="004F71A5"/>
    <w:rsid w:val="004F73AA"/>
    <w:rsid w:val="004F7B25"/>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8BF"/>
    <w:rsid w:val="00527BAB"/>
    <w:rsid w:val="00530104"/>
    <w:rsid w:val="005328D5"/>
    <w:rsid w:val="00533119"/>
    <w:rsid w:val="005338AE"/>
    <w:rsid w:val="005346A5"/>
    <w:rsid w:val="00535D08"/>
    <w:rsid w:val="00535D5C"/>
    <w:rsid w:val="00535F6A"/>
    <w:rsid w:val="005364FF"/>
    <w:rsid w:val="005368D9"/>
    <w:rsid w:val="005374BF"/>
    <w:rsid w:val="005377EB"/>
    <w:rsid w:val="005379D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040"/>
    <w:rsid w:val="0057430E"/>
    <w:rsid w:val="00574A60"/>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5139"/>
    <w:rsid w:val="005B6143"/>
    <w:rsid w:val="005B76F0"/>
    <w:rsid w:val="005C1900"/>
    <w:rsid w:val="005C1F52"/>
    <w:rsid w:val="005C2060"/>
    <w:rsid w:val="005C225A"/>
    <w:rsid w:val="005C247E"/>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4DC6"/>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39C"/>
    <w:rsid w:val="006D78F3"/>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101DC"/>
    <w:rsid w:val="00710D7A"/>
    <w:rsid w:val="00711002"/>
    <w:rsid w:val="0071145E"/>
    <w:rsid w:val="00711475"/>
    <w:rsid w:val="00711A6C"/>
    <w:rsid w:val="007124B2"/>
    <w:rsid w:val="00713873"/>
    <w:rsid w:val="00713E52"/>
    <w:rsid w:val="007145AE"/>
    <w:rsid w:val="00714690"/>
    <w:rsid w:val="0071491D"/>
    <w:rsid w:val="00714ADD"/>
    <w:rsid w:val="00714EA2"/>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FFE"/>
    <w:rsid w:val="007440AD"/>
    <w:rsid w:val="00744E39"/>
    <w:rsid w:val="00745062"/>
    <w:rsid w:val="00745C06"/>
    <w:rsid w:val="007473EA"/>
    <w:rsid w:val="007478FF"/>
    <w:rsid w:val="00747D2E"/>
    <w:rsid w:val="00750641"/>
    <w:rsid w:val="00750E46"/>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60AF"/>
    <w:rsid w:val="007B629C"/>
    <w:rsid w:val="007B65DD"/>
    <w:rsid w:val="007B66D3"/>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0D2F"/>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7372"/>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0CAA"/>
    <w:rsid w:val="00942953"/>
    <w:rsid w:val="00942AC4"/>
    <w:rsid w:val="00944069"/>
    <w:rsid w:val="00944CD6"/>
    <w:rsid w:val="00944EB8"/>
    <w:rsid w:val="00945189"/>
    <w:rsid w:val="009462B4"/>
    <w:rsid w:val="009470EA"/>
    <w:rsid w:val="00947E50"/>
    <w:rsid w:val="0095010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75D"/>
    <w:rsid w:val="00975EF5"/>
    <w:rsid w:val="009762E1"/>
    <w:rsid w:val="009767F1"/>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90"/>
    <w:rsid w:val="009B06AB"/>
    <w:rsid w:val="009B0A41"/>
    <w:rsid w:val="009B164C"/>
    <w:rsid w:val="009B1968"/>
    <w:rsid w:val="009B1C45"/>
    <w:rsid w:val="009B1FE0"/>
    <w:rsid w:val="009B2CE5"/>
    <w:rsid w:val="009B334D"/>
    <w:rsid w:val="009B3A21"/>
    <w:rsid w:val="009B3CDF"/>
    <w:rsid w:val="009B3D14"/>
    <w:rsid w:val="009B3F78"/>
    <w:rsid w:val="009B4FF1"/>
    <w:rsid w:val="009B5615"/>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22F"/>
    <w:rsid w:val="00A2151A"/>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A12"/>
    <w:rsid w:val="00A44C00"/>
    <w:rsid w:val="00A455E8"/>
    <w:rsid w:val="00A45CB0"/>
    <w:rsid w:val="00A461FD"/>
    <w:rsid w:val="00A46AAD"/>
    <w:rsid w:val="00A47017"/>
    <w:rsid w:val="00A47357"/>
    <w:rsid w:val="00A50651"/>
    <w:rsid w:val="00A50798"/>
    <w:rsid w:val="00A50F5C"/>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1E98"/>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167"/>
    <w:rsid w:val="00AC7A58"/>
    <w:rsid w:val="00AD0270"/>
    <w:rsid w:val="00AD07BB"/>
    <w:rsid w:val="00AD125A"/>
    <w:rsid w:val="00AD12EA"/>
    <w:rsid w:val="00AD2341"/>
    <w:rsid w:val="00AD366F"/>
    <w:rsid w:val="00AD4853"/>
    <w:rsid w:val="00AD492E"/>
    <w:rsid w:val="00AD593D"/>
    <w:rsid w:val="00AD5D13"/>
    <w:rsid w:val="00AD60B8"/>
    <w:rsid w:val="00AD6499"/>
    <w:rsid w:val="00AD65A4"/>
    <w:rsid w:val="00AE0012"/>
    <w:rsid w:val="00AE01B0"/>
    <w:rsid w:val="00AE0CEB"/>
    <w:rsid w:val="00AE1580"/>
    <w:rsid w:val="00AE2520"/>
    <w:rsid w:val="00AE2B1F"/>
    <w:rsid w:val="00AE2B56"/>
    <w:rsid w:val="00AE31A9"/>
    <w:rsid w:val="00AE3A72"/>
    <w:rsid w:val="00AE3FE2"/>
    <w:rsid w:val="00AE411B"/>
    <w:rsid w:val="00AE4125"/>
    <w:rsid w:val="00AE4817"/>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1894"/>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5406"/>
    <w:rsid w:val="00B5608E"/>
    <w:rsid w:val="00B5668C"/>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153C"/>
    <w:rsid w:val="00B818CF"/>
    <w:rsid w:val="00B823C2"/>
    <w:rsid w:val="00B833A6"/>
    <w:rsid w:val="00B833BE"/>
    <w:rsid w:val="00B83567"/>
    <w:rsid w:val="00B842F9"/>
    <w:rsid w:val="00B85340"/>
    <w:rsid w:val="00B855F6"/>
    <w:rsid w:val="00B86096"/>
    <w:rsid w:val="00B860F3"/>
    <w:rsid w:val="00B86F99"/>
    <w:rsid w:val="00B8790D"/>
    <w:rsid w:val="00B90510"/>
    <w:rsid w:val="00B90B7D"/>
    <w:rsid w:val="00B91197"/>
    <w:rsid w:val="00B91383"/>
    <w:rsid w:val="00B91EE5"/>
    <w:rsid w:val="00B93F5B"/>
    <w:rsid w:val="00B944BD"/>
    <w:rsid w:val="00B94E2C"/>
    <w:rsid w:val="00B95812"/>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E7521"/>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6FDA"/>
    <w:rsid w:val="00C67E4C"/>
    <w:rsid w:val="00C70852"/>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6EA9"/>
    <w:rsid w:val="00C8740F"/>
    <w:rsid w:val="00C91242"/>
    <w:rsid w:val="00C914A0"/>
    <w:rsid w:val="00C9172A"/>
    <w:rsid w:val="00C91B92"/>
    <w:rsid w:val="00C92256"/>
    <w:rsid w:val="00C923C1"/>
    <w:rsid w:val="00C925A6"/>
    <w:rsid w:val="00C92F47"/>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2A3C"/>
    <w:rsid w:val="00CB3242"/>
    <w:rsid w:val="00CB387D"/>
    <w:rsid w:val="00CB4E29"/>
    <w:rsid w:val="00CB5977"/>
    <w:rsid w:val="00CB6F45"/>
    <w:rsid w:val="00CB77DB"/>
    <w:rsid w:val="00CB799A"/>
    <w:rsid w:val="00CC00D5"/>
    <w:rsid w:val="00CC04A7"/>
    <w:rsid w:val="00CC0639"/>
    <w:rsid w:val="00CC1C26"/>
    <w:rsid w:val="00CC20EE"/>
    <w:rsid w:val="00CC27E5"/>
    <w:rsid w:val="00CC2F2B"/>
    <w:rsid w:val="00CC32D2"/>
    <w:rsid w:val="00CC4CA9"/>
    <w:rsid w:val="00CC5284"/>
    <w:rsid w:val="00CC531B"/>
    <w:rsid w:val="00CC565B"/>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0F99"/>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5AF4"/>
    <w:rsid w:val="00D86B29"/>
    <w:rsid w:val="00D86CB6"/>
    <w:rsid w:val="00D86D50"/>
    <w:rsid w:val="00D87585"/>
    <w:rsid w:val="00D87C6C"/>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2B9D"/>
    <w:rsid w:val="00DA2BE8"/>
    <w:rsid w:val="00DA32A7"/>
    <w:rsid w:val="00DA45C1"/>
    <w:rsid w:val="00DA538D"/>
    <w:rsid w:val="00DA5727"/>
    <w:rsid w:val="00DA5B85"/>
    <w:rsid w:val="00DA5D52"/>
    <w:rsid w:val="00DA5E13"/>
    <w:rsid w:val="00DA74BA"/>
    <w:rsid w:val="00DA75F6"/>
    <w:rsid w:val="00DB06E9"/>
    <w:rsid w:val="00DB1867"/>
    <w:rsid w:val="00DB315D"/>
    <w:rsid w:val="00DB381B"/>
    <w:rsid w:val="00DB3883"/>
    <w:rsid w:val="00DB47E7"/>
    <w:rsid w:val="00DB4B55"/>
    <w:rsid w:val="00DB4BA2"/>
    <w:rsid w:val="00DB5E37"/>
    <w:rsid w:val="00DB614A"/>
    <w:rsid w:val="00DB67CC"/>
    <w:rsid w:val="00DB6D4E"/>
    <w:rsid w:val="00DB7118"/>
    <w:rsid w:val="00DB7670"/>
    <w:rsid w:val="00DB7D8F"/>
    <w:rsid w:val="00DC00E0"/>
    <w:rsid w:val="00DC0153"/>
    <w:rsid w:val="00DC02A2"/>
    <w:rsid w:val="00DC0727"/>
    <w:rsid w:val="00DC089E"/>
    <w:rsid w:val="00DC101E"/>
    <w:rsid w:val="00DC2705"/>
    <w:rsid w:val="00DC298E"/>
    <w:rsid w:val="00DC3F94"/>
    <w:rsid w:val="00DC42FB"/>
    <w:rsid w:val="00DC4633"/>
    <w:rsid w:val="00DC5A5F"/>
    <w:rsid w:val="00DC601D"/>
    <w:rsid w:val="00DC6870"/>
    <w:rsid w:val="00DC73E3"/>
    <w:rsid w:val="00DD00B3"/>
    <w:rsid w:val="00DD03B2"/>
    <w:rsid w:val="00DD067F"/>
    <w:rsid w:val="00DD07A6"/>
    <w:rsid w:val="00DD099F"/>
    <w:rsid w:val="00DD0A9A"/>
    <w:rsid w:val="00DD0B57"/>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63F"/>
    <w:rsid w:val="00E0670A"/>
    <w:rsid w:val="00E06D52"/>
    <w:rsid w:val="00E075BA"/>
    <w:rsid w:val="00E075CA"/>
    <w:rsid w:val="00E07A97"/>
    <w:rsid w:val="00E07C11"/>
    <w:rsid w:val="00E07C39"/>
    <w:rsid w:val="00E10042"/>
    <w:rsid w:val="00E10E37"/>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37A3"/>
    <w:rsid w:val="00E33F4F"/>
    <w:rsid w:val="00E342A6"/>
    <w:rsid w:val="00E34E56"/>
    <w:rsid w:val="00E36A43"/>
    <w:rsid w:val="00E37057"/>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5FBF"/>
    <w:rsid w:val="00EB66AD"/>
    <w:rsid w:val="00EB6B7E"/>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EDD"/>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D92"/>
    <w:rsid w:val="00F21128"/>
    <w:rsid w:val="00F21BB6"/>
    <w:rsid w:val="00F22F39"/>
    <w:rsid w:val="00F2463E"/>
    <w:rsid w:val="00F24C13"/>
    <w:rsid w:val="00F25C6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605"/>
    <w:rsid w:val="00F5173A"/>
    <w:rsid w:val="00F530B0"/>
    <w:rsid w:val="00F5376C"/>
    <w:rsid w:val="00F5388D"/>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27"/>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0A68"/>
    <w:rsid w:val="00FA21D5"/>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B82A0"/>
  <w15:docId w15:val="{1454AB89-FB49-41A7-AA19-0AB8B2C6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ugurcan.acar@eas.bau.edu.tr" TargetMode="External"/><Relationship Id="rId2" Type="http://schemas.openxmlformats.org/officeDocument/2006/relationships/hyperlink" Target="mailto:yazgi.genc@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0A27-6500-4C23-BDB6-FD7228FD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1748</Words>
  <Characters>9969</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Uğurcan ACAR</cp:lastModifiedBy>
  <cp:revision>15</cp:revision>
  <cp:lastPrinted>2018-05-15T09:41:00Z</cp:lastPrinted>
  <dcterms:created xsi:type="dcterms:W3CDTF">2018-05-15T08:55:00Z</dcterms:created>
  <dcterms:modified xsi:type="dcterms:W3CDTF">2018-05-17T13:48:00Z</dcterms:modified>
</cp:coreProperties>
</file>